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41" w:rsidRPr="00D226D5" w:rsidRDefault="00ED7541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RESPONSES TO REVIEWER COMMENTS</w:t>
      </w:r>
    </w:p>
    <w:p w:rsidR="00B9536A" w:rsidRPr="00D226D5" w:rsidRDefault="00B9536A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EE77E2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Reviewer #1: Major comments:</w:t>
      </w:r>
    </w:p>
    <w:p w:rsidR="00EE77E2" w:rsidRPr="00D226D5" w:rsidRDefault="00EE77E2" w:rsidP="00EE77E2">
      <w:pPr>
        <w:rPr>
          <w:ins w:id="0" w:author="Author" w:date="2015-08-10T23:43:00Z"/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1. </w:t>
      </w:r>
      <w:r w:rsidR="00B9536A" w:rsidRPr="00D226D5">
        <w:rPr>
          <w:rFonts w:ascii="Times New Roman" w:hAnsi="Times New Roman" w:cs="Times New Roman"/>
          <w:sz w:val="24"/>
          <w:szCs w:val="24"/>
        </w:rPr>
        <w:t>I think the title should be more specific</w:t>
      </w:r>
      <w:r w:rsidRPr="00D226D5">
        <w:rPr>
          <w:rFonts w:ascii="Times New Roman" w:hAnsi="Times New Roman" w:cs="Times New Roman"/>
          <w:sz w:val="24"/>
          <w:szCs w:val="24"/>
        </w:rPr>
        <w:t xml:space="preserve">. </w:t>
      </w:r>
      <w:r w:rsidR="00B9536A" w:rsidRPr="00D226D5">
        <w:rPr>
          <w:rFonts w:ascii="Times New Roman" w:hAnsi="Times New Roman" w:cs="Times New Roman"/>
          <w:sz w:val="24"/>
          <w:szCs w:val="24"/>
        </w:rPr>
        <w:t xml:space="preserve">I suggest using the </w:t>
      </w:r>
      <w:r w:rsidRPr="00D226D5">
        <w:rPr>
          <w:rFonts w:ascii="Times New Roman" w:hAnsi="Times New Roman" w:cs="Times New Roman"/>
          <w:sz w:val="24"/>
          <w:szCs w:val="24"/>
        </w:rPr>
        <w:t xml:space="preserve">MeSH </w:t>
      </w:r>
      <w:r w:rsidR="00B9536A" w:rsidRPr="00D226D5">
        <w:rPr>
          <w:rFonts w:ascii="Times New Roman" w:hAnsi="Times New Roman" w:cs="Times New Roman"/>
          <w:sz w:val="24"/>
          <w:szCs w:val="24"/>
        </w:rPr>
        <w:t xml:space="preserve">term </w:t>
      </w:r>
      <w:r w:rsidRPr="00D226D5">
        <w:rPr>
          <w:rFonts w:ascii="Times New Roman" w:hAnsi="Times New Roman" w:cs="Times New Roman"/>
          <w:sz w:val="24"/>
          <w:szCs w:val="24"/>
        </w:rPr>
        <w:t xml:space="preserve">EUS-FNA </w:t>
      </w:r>
      <w:r w:rsidR="00B9536A" w:rsidRPr="00D226D5">
        <w:rPr>
          <w:rFonts w:ascii="Times New Roman" w:hAnsi="Times New Roman" w:cs="Times New Roman"/>
          <w:sz w:val="24"/>
          <w:szCs w:val="24"/>
        </w:rPr>
        <w:t>(full form).</w:t>
      </w:r>
    </w:p>
    <w:p w:rsidR="006E3E81" w:rsidRPr="00D226D5" w:rsidRDefault="006E3E81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B86864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Response</w:t>
      </w:r>
      <w:r w:rsidR="00EE77E2" w:rsidRPr="00D226D5">
        <w:rPr>
          <w:rFonts w:ascii="Times New Roman" w:hAnsi="Times New Roman" w:cs="Times New Roman"/>
          <w:sz w:val="24"/>
          <w:szCs w:val="24"/>
        </w:rPr>
        <w:t>:</w:t>
      </w:r>
    </w:p>
    <w:p w:rsidR="00B11658" w:rsidRPr="00CD19F5" w:rsidRDefault="00B11658" w:rsidP="00CD19F5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We agree </w:t>
      </w:r>
      <w:ins w:id="1" w:author="Author" w:date="2015-08-10T23:21:00Z">
        <w:r w:rsidR="001F2CB4" w:rsidRPr="00D226D5">
          <w:rPr>
            <w:rFonts w:ascii="Times New Roman" w:hAnsi="Times New Roman" w:cs="Times New Roman"/>
            <w:sz w:val="24"/>
            <w:szCs w:val="24"/>
          </w:rPr>
          <w:t xml:space="preserve">with the </w:t>
        </w:r>
      </w:ins>
      <w:r w:rsidRPr="00D226D5">
        <w:rPr>
          <w:rFonts w:ascii="Times New Roman" w:hAnsi="Times New Roman" w:cs="Times New Roman"/>
          <w:sz w:val="24"/>
          <w:szCs w:val="24"/>
        </w:rPr>
        <w:t>reviewer’s advice</w:t>
      </w:r>
      <w:ins w:id="2" w:author="Author" w:date="2015-08-10T23:21:00Z">
        <w:r w:rsidR="001F2CB4" w:rsidRPr="00D226D5">
          <w:rPr>
            <w:rFonts w:ascii="Times New Roman" w:hAnsi="Times New Roman" w:cs="Times New Roman"/>
            <w:sz w:val="24"/>
            <w:szCs w:val="24"/>
          </w:rPr>
          <w:t xml:space="preserve"> and have therefore revised the title for clarity and to use </w:t>
        </w:r>
      </w:ins>
      <w:ins w:id="3" w:author="Author" w:date="2015-08-12T17:22:00Z">
        <w:r w:rsidR="00161DE4" w:rsidRPr="00D226D5">
          <w:rPr>
            <w:rFonts w:ascii="Times New Roman" w:hAnsi="Times New Roman" w:cs="Times New Roman"/>
            <w:sz w:val="24"/>
            <w:szCs w:val="24"/>
          </w:rPr>
          <w:t>the recommended term</w:t>
        </w:r>
      </w:ins>
      <w:ins w:id="4" w:author="Author" w:date="2015-09-24T06:07:00Z">
        <w:r w:rsidR="00430DD1" w:rsidRPr="00D226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" w:author="Author" w:date="2015-08-10T23:23:00Z">
        <w:r w:rsidR="001F2CB4" w:rsidRPr="00CD19F5">
          <w:rPr>
            <w:rFonts w:ascii="Times New Roman" w:hAnsi="Times New Roman" w:cs="Times New Roman"/>
            <w:sz w:val="24"/>
            <w:szCs w:val="24"/>
          </w:rPr>
          <w:t>(</w:t>
        </w:r>
      </w:ins>
      <w:ins w:id="6" w:author="Author" w:date="2015-09-24T07:15:00Z">
        <w:r w:rsidR="00872185">
          <w:rPr>
            <w:rFonts w:ascii="Times New Roman" w:hAnsi="Times New Roman" w:cs="Times New Roman"/>
            <w:sz w:val="24"/>
            <w:szCs w:val="24"/>
          </w:rPr>
          <w:t>p</w:t>
        </w:r>
      </w:ins>
      <w:ins w:id="7" w:author="Author" w:date="2015-08-10T23:23:00Z">
        <w:r w:rsidR="001F2CB4" w:rsidRPr="00CD19F5">
          <w:rPr>
            <w:rFonts w:ascii="Times New Roman" w:hAnsi="Times New Roman" w:cs="Times New Roman"/>
            <w:sz w:val="24"/>
            <w:szCs w:val="24"/>
          </w:rPr>
          <w:t xml:space="preserve">age 1, </w:t>
        </w:r>
      </w:ins>
      <w:ins w:id="8" w:author="Author" w:date="2015-09-24T07:15:00Z">
        <w:r w:rsidR="00872185">
          <w:rPr>
            <w:rFonts w:ascii="Times New Roman" w:hAnsi="Times New Roman" w:cs="Times New Roman"/>
            <w:sz w:val="24"/>
            <w:szCs w:val="24"/>
          </w:rPr>
          <w:t>l</w:t>
        </w:r>
      </w:ins>
      <w:ins w:id="9" w:author="Author" w:date="2015-08-10T23:23:00Z">
        <w:r w:rsidR="001F2CB4" w:rsidRPr="00CD19F5">
          <w:rPr>
            <w:rFonts w:ascii="Times New Roman" w:hAnsi="Times New Roman" w:cs="Times New Roman"/>
            <w:sz w:val="24"/>
            <w:szCs w:val="24"/>
          </w:rPr>
          <w:t>ines 3-4)</w:t>
        </w:r>
      </w:ins>
      <w:r w:rsidRPr="00CD19F5">
        <w:rPr>
          <w:rFonts w:ascii="Times New Roman" w:hAnsi="Times New Roman" w:cs="Times New Roman"/>
          <w:sz w:val="24"/>
          <w:szCs w:val="24"/>
        </w:rPr>
        <w:t>.</w:t>
      </w:r>
      <w:del w:id="10" w:author="Author" w:date="2015-08-10T23:21:00Z">
        <w:r w:rsidRPr="00CD19F5" w:rsidDel="001F2CB4">
          <w:rPr>
            <w:rFonts w:ascii="Times New Roman" w:hAnsi="Times New Roman" w:cs="Times New Roman"/>
            <w:sz w:val="24"/>
            <w:szCs w:val="24"/>
          </w:rPr>
          <w:delText xml:space="preserve"> So, we </w:delText>
        </w:r>
        <w:r w:rsidR="00CF5E75" w:rsidRPr="00CD19F5" w:rsidDel="001F2CB4">
          <w:rPr>
            <w:rFonts w:ascii="Times New Roman" w:hAnsi="Times New Roman" w:cs="Times New Roman"/>
            <w:sz w:val="24"/>
            <w:szCs w:val="24"/>
          </w:rPr>
          <w:delText>changed it more clear</w:delText>
        </w:r>
        <w:r w:rsidR="00843B8F" w:rsidRPr="00CD19F5" w:rsidDel="001F2CB4">
          <w:rPr>
            <w:rFonts w:ascii="Times New Roman" w:hAnsi="Times New Roman" w:cs="Times New Roman"/>
            <w:sz w:val="24"/>
            <w:szCs w:val="24"/>
          </w:rPr>
          <w:delText>ly</w:delText>
        </w:r>
        <w:r w:rsidR="00CF5E75" w:rsidRPr="00CD19F5" w:rsidDel="001F2CB4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EE77E2" w:rsidRPr="00D226D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B83D0C" w:rsidP="00EE77E2">
      <w:pPr>
        <w:rPr>
          <w:ins w:id="11" w:author="Author" w:date="2015-08-10T23:43:00Z"/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2. Did the authors attempt to preserve the spleen when performing pancreatectomy? S</w:t>
      </w:r>
      <w:r w:rsidR="00EE77E2" w:rsidRPr="00D226D5">
        <w:rPr>
          <w:rFonts w:ascii="Times New Roman" w:hAnsi="Times New Roman" w:cs="Times New Roman"/>
          <w:sz w:val="24"/>
          <w:szCs w:val="24"/>
        </w:rPr>
        <w:t xml:space="preserve">pleen-preserving pancreatectomy is appropriate in patients with </w:t>
      </w:r>
      <w:r w:rsidRPr="00D226D5">
        <w:rPr>
          <w:rFonts w:ascii="Times New Roman" w:hAnsi="Times New Roman" w:cs="Times New Roman"/>
          <w:sz w:val="24"/>
          <w:szCs w:val="24"/>
        </w:rPr>
        <w:t xml:space="preserve">solid papillary neoplasms </w:t>
      </w:r>
      <w:r w:rsidR="00EE77E2" w:rsidRPr="00D226D5">
        <w:rPr>
          <w:rFonts w:ascii="Times New Roman" w:hAnsi="Times New Roman" w:cs="Times New Roman"/>
          <w:sz w:val="24"/>
          <w:szCs w:val="24"/>
        </w:rPr>
        <w:t>of the pancreas</w:t>
      </w:r>
      <w:r w:rsidRPr="00D226D5">
        <w:rPr>
          <w:rFonts w:ascii="Times New Roman" w:hAnsi="Times New Roman" w:cs="Times New Roman"/>
          <w:sz w:val="24"/>
          <w:szCs w:val="24"/>
        </w:rPr>
        <w:t>.</w:t>
      </w:r>
      <w:r w:rsidR="00EE77E2" w:rsidRPr="00D226D5">
        <w:rPr>
          <w:rFonts w:ascii="Times New Roman" w:hAnsi="Times New Roman" w:cs="Times New Roman"/>
          <w:sz w:val="24"/>
          <w:szCs w:val="24"/>
        </w:rPr>
        <w:t xml:space="preserve"> </w:t>
      </w:r>
      <w:r w:rsidRPr="00D226D5">
        <w:rPr>
          <w:rFonts w:ascii="Times New Roman" w:hAnsi="Times New Roman" w:cs="Times New Roman"/>
          <w:sz w:val="24"/>
          <w:szCs w:val="24"/>
        </w:rPr>
        <w:t xml:space="preserve">I believe that since </w:t>
      </w:r>
      <w:r w:rsidR="00DC0C35" w:rsidRPr="00D226D5">
        <w:rPr>
          <w:rFonts w:ascii="Times New Roman" w:hAnsi="Times New Roman" w:cs="Times New Roman"/>
          <w:sz w:val="24"/>
          <w:szCs w:val="24"/>
        </w:rPr>
        <w:t>the</w:t>
      </w:r>
      <w:r w:rsidR="00EE77E2" w:rsidRPr="00D226D5">
        <w:rPr>
          <w:rFonts w:ascii="Times New Roman" w:hAnsi="Times New Roman" w:cs="Times New Roman"/>
          <w:sz w:val="24"/>
          <w:szCs w:val="24"/>
        </w:rPr>
        <w:t xml:space="preserve"> patient was young, </w:t>
      </w:r>
      <w:r w:rsidRPr="00D226D5">
        <w:rPr>
          <w:rFonts w:ascii="Times New Roman" w:hAnsi="Times New Roman" w:cs="Times New Roman"/>
          <w:sz w:val="24"/>
          <w:szCs w:val="24"/>
        </w:rPr>
        <w:t xml:space="preserve">this should have been attempted in spite of the complexity of </w:t>
      </w:r>
      <w:r w:rsidR="00EE77E2" w:rsidRPr="00D226D5">
        <w:rPr>
          <w:rFonts w:ascii="Times New Roman" w:hAnsi="Times New Roman" w:cs="Times New Roman"/>
          <w:sz w:val="24"/>
          <w:szCs w:val="24"/>
        </w:rPr>
        <w:t>the technique.</w:t>
      </w:r>
    </w:p>
    <w:p w:rsidR="006E3E81" w:rsidRPr="00D226D5" w:rsidRDefault="006E3E81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FA1D2F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Response:</w:t>
      </w:r>
    </w:p>
    <w:p w:rsidR="00CF5E75" w:rsidRPr="00D226D5" w:rsidRDefault="001F2CB4" w:rsidP="00BA2A9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commentRangeStart w:id="12"/>
      <w:ins w:id="13" w:author="Author" w:date="2015-08-10T23:23:00Z">
        <w:r w:rsidRPr="00D226D5">
          <w:rPr>
            <w:rFonts w:ascii="Times New Roman" w:hAnsi="Times New Roman" w:cs="Times New Roman"/>
            <w:sz w:val="24"/>
            <w:szCs w:val="24"/>
          </w:rPr>
          <w:t xml:space="preserve">We thank the reviewer for </w:t>
        </w:r>
      </w:ins>
      <w:ins w:id="14" w:author="Author" w:date="2015-08-10T23:26:00Z">
        <w:r w:rsidRPr="00D226D5">
          <w:rPr>
            <w:rFonts w:ascii="Times New Roman" w:hAnsi="Times New Roman" w:cs="Times New Roman"/>
            <w:sz w:val="24"/>
            <w:szCs w:val="24"/>
          </w:rPr>
          <w:t>bringing up</w:t>
        </w:r>
      </w:ins>
      <w:ins w:id="15" w:author="Author" w:date="2015-08-10T23:23:00Z">
        <w:r w:rsidRPr="00D226D5">
          <w:rPr>
            <w:rFonts w:ascii="Times New Roman" w:hAnsi="Times New Roman" w:cs="Times New Roman"/>
            <w:sz w:val="24"/>
            <w:szCs w:val="24"/>
          </w:rPr>
          <w:t xml:space="preserve"> this </w:t>
        </w:r>
      </w:ins>
      <w:ins w:id="16" w:author="Author" w:date="2015-08-10T23:26:00Z">
        <w:r w:rsidRPr="00D226D5">
          <w:rPr>
            <w:rFonts w:ascii="Times New Roman" w:hAnsi="Times New Roman" w:cs="Times New Roman"/>
            <w:sz w:val="24"/>
            <w:szCs w:val="24"/>
          </w:rPr>
          <w:t>point</w:t>
        </w:r>
      </w:ins>
      <w:ins w:id="17" w:author="Author" w:date="2015-08-10T23:23:00Z">
        <w:r w:rsidRPr="00D226D5">
          <w:rPr>
            <w:rFonts w:ascii="Times New Roman" w:hAnsi="Times New Roman" w:cs="Times New Roman"/>
            <w:sz w:val="24"/>
            <w:szCs w:val="24"/>
          </w:rPr>
          <w:t>.</w:t>
        </w:r>
      </w:ins>
      <w:commentRangeEnd w:id="12"/>
      <w:ins w:id="18" w:author="Author" w:date="2015-08-10T23:24:00Z">
        <w:r w:rsidRPr="00CD19F5">
          <w:rPr>
            <w:rStyle w:val="CommentReference"/>
            <w:rFonts w:ascii="Times New Roman" w:hAnsi="Times New Roman" w:cs="Times New Roman"/>
            <w:sz w:val="24"/>
            <w:szCs w:val="24"/>
          </w:rPr>
          <w:commentReference w:id="12"/>
        </w:r>
      </w:ins>
      <w:ins w:id="19" w:author="Author" w:date="2015-08-10T23:23:00Z">
        <w:r w:rsidRPr="00D226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0" w:author="Author" w:date="2015-09-24T06:00:00Z">
        <w:r w:rsidR="00277672" w:rsidRPr="00D226D5" w:rsidDel="00FA1D2F">
          <w:rPr>
            <w:rFonts w:ascii="Times New Roman" w:hAnsi="Times New Roman" w:cs="Times New Roman"/>
            <w:sz w:val="24"/>
            <w:szCs w:val="24"/>
          </w:rPr>
          <w:delText xml:space="preserve">Of course, </w:delText>
        </w:r>
        <w:r w:rsidR="00184E01" w:rsidRPr="00D226D5" w:rsidDel="00FA1D2F">
          <w:rPr>
            <w:rFonts w:ascii="Times New Roman" w:hAnsi="Times New Roman" w:cs="Times New Roman"/>
            <w:sz w:val="24"/>
            <w:szCs w:val="24"/>
          </w:rPr>
          <w:delText>we</w:delText>
        </w:r>
      </w:del>
      <w:ins w:id="21" w:author="Author" w:date="2015-09-24T06:00:00Z">
        <w:r w:rsidR="00FA1D2F" w:rsidRPr="00D226D5">
          <w:rPr>
            <w:rFonts w:ascii="Times New Roman" w:hAnsi="Times New Roman" w:cs="Times New Roman"/>
            <w:sz w:val="24"/>
            <w:szCs w:val="24"/>
          </w:rPr>
          <w:t>Indeed,</w:t>
        </w:r>
      </w:ins>
      <w:r w:rsidR="00184E01" w:rsidRPr="00D226D5">
        <w:rPr>
          <w:rFonts w:ascii="Times New Roman" w:hAnsi="Times New Roman" w:cs="Times New Roman"/>
          <w:sz w:val="24"/>
          <w:szCs w:val="24"/>
        </w:rPr>
        <w:t xml:space="preserve"> </w:t>
      </w:r>
      <w:ins w:id="22" w:author="Author" w:date="2015-09-24T06:00:00Z">
        <w:r w:rsidR="00FA1D2F" w:rsidRPr="00D226D5">
          <w:rPr>
            <w:rFonts w:ascii="Times New Roman" w:hAnsi="Times New Roman" w:cs="Times New Roman"/>
            <w:sz w:val="24"/>
            <w:szCs w:val="24"/>
          </w:rPr>
          <w:t xml:space="preserve">we had </w:t>
        </w:r>
      </w:ins>
      <w:r w:rsidR="008F3507" w:rsidRPr="00D226D5">
        <w:rPr>
          <w:rFonts w:ascii="Times New Roman" w:hAnsi="Times New Roman" w:cs="Times New Roman"/>
          <w:sz w:val="24"/>
          <w:szCs w:val="24"/>
        </w:rPr>
        <w:t>planned</w:t>
      </w:r>
      <w:r w:rsidR="00184E01" w:rsidRPr="00D226D5">
        <w:rPr>
          <w:rFonts w:ascii="Times New Roman" w:hAnsi="Times New Roman" w:cs="Times New Roman"/>
          <w:sz w:val="24"/>
          <w:szCs w:val="24"/>
        </w:rPr>
        <w:t xml:space="preserve"> </w:t>
      </w:r>
      <w:r w:rsidR="008F12EB" w:rsidRPr="00D226D5">
        <w:rPr>
          <w:rFonts w:ascii="Times New Roman" w:hAnsi="Times New Roman" w:cs="Times New Roman"/>
          <w:sz w:val="24"/>
          <w:szCs w:val="24"/>
        </w:rPr>
        <w:t xml:space="preserve">the </w:t>
      </w:r>
      <w:r w:rsidR="008F3507" w:rsidRPr="00D226D5">
        <w:rPr>
          <w:rFonts w:ascii="Times New Roman" w:hAnsi="Times New Roman" w:cs="Times New Roman"/>
          <w:sz w:val="24"/>
          <w:szCs w:val="24"/>
        </w:rPr>
        <w:t xml:space="preserve">pancreatectomy </w:t>
      </w:r>
      <w:ins w:id="23" w:author="Author" w:date="2015-08-10T23:24:00Z">
        <w:r w:rsidRPr="00D226D5">
          <w:rPr>
            <w:rFonts w:ascii="Times New Roman" w:hAnsi="Times New Roman" w:cs="Times New Roman"/>
            <w:sz w:val="24"/>
            <w:szCs w:val="24"/>
          </w:rPr>
          <w:t xml:space="preserve">with </w:t>
        </w:r>
      </w:ins>
      <w:r w:rsidR="00072BE0" w:rsidRPr="00D226D5">
        <w:rPr>
          <w:rFonts w:ascii="Times New Roman" w:hAnsi="Times New Roman" w:cs="Times New Roman"/>
          <w:sz w:val="24"/>
          <w:szCs w:val="24"/>
        </w:rPr>
        <w:t>preserv</w:t>
      </w:r>
      <w:ins w:id="24" w:author="Author" w:date="2015-08-10T23:24:00Z">
        <w:r w:rsidRPr="00D226D5">
          <w:rPr>
            <w:rFonts w:ascii="Times New Roman" w:hAnsi="Times New Roman" w:cs="Times New Roman"/>
            <w:sz w:val="24"/>
            <w:szCs w:val="24"/>
          </w:rPr>
          <w:t>ation of</w:t>
        </w:r>
      </w:ins>
      <w:del w:id="25" w:author="Author" w:date="2015-08-10T23:24:00Z">
        <w:r w:rsidR="00072BE0" w:rsidRPr="00D226D5" w:rsidDel="001F2CB4">
          <w:rPr>
            <w:rFonts w:ascii="Times New Roman" w:hAnsi="Times New Roman" w:cs="Times New Roman"/>
            <w:sz w:val="24"/>
            <w:szCs w:val="24"/>
          </w:rPr>
          <w:delText>ing</w:delText>
        </w:r>
      </w:del>
      <w:r w:rsidR="00072BE0" w:rsidRPr="00D226D5">
        <w:rPr>
          <w:rFonts w:ascii="Times New Roman" w:hAnsi="Times New Roman" w:cs="Times New Roman"/>
          <w:sz w:val="24"/>
          <w:szCs w:val="24"/>
        </w:rPr>
        <w:t xml:space="preserve"> </w:t>
      </w:r>
      <w:r w:rsidR="00045185" w:rsidRPr="00D226D5">
        <w:rPr>
          <w:rFonts w:ascii="Times New Roman" w:hAnsi="Times New Roman" w:cs="Times New Roman"/>
          <w:sz w:val="24"/>
          <w:szCs w:val="24"/>
        </w:rPr>
        <w:t>the spleen</w:t>
      </w:r>
      <w:ins w:id="26" w:author="Author" w:date="2015-08-10T23:27:00Z">
        <w:r w:rsidRPr="00D226D5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27" w:author="Author" w:date="2015-08-10T23:27:00Z">
        <w:r w:rsidR="00045185" w:rsidRPr="00D226D5" w:rsidDel="001F2CB4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del w:id="28" w:author="Author" w:date="2015-08-10T23:24:00Z">
        <w:r w:rsidR="00045185" w:rsidRPr="00D226D5" w:rsidDel="001F2CB4">
          <w:rPr>
            <w:rFonts w:ascii="Times New Roman" w:hAnsi="Times New Roman" w:cs="Times New Roman"/>
            <w:sz w:val="24"/>
            <w:szCs w:val="24"/>
          </w:rPr>
          <w:delText xml:space="preserve">though </w:delText>
        </w:r>
      </w:del>
      <w:ins w:id="29" w:author="Author" w:date="2015-08-10T23:24:00Z">
        <w:r w:rsidRPr="00D226D5">
          <w:rPr>
            <w:rFonts w:ascii="Times New Roman" w:hAnsi="Times New Roman" w:cs="Times New Roman"/>
            <w:sz w:val="24"/>
            <w:szCs w:val="24"/>
          </w:rPr>
          <w:t xml:space="preserve">even though </w:t>
        </w:r>
      </w:ins>
      <w:del w:id="30" w:author="Author" w:date="2015-09-24T06:01:00Z">
        <w:r w:rsidR="00045185" w:rsidRPr="00D226D5" w:rsidDel="00FA1D2F">
          <w:rPr>
            <w:rFonts w:ascii="Times New Roman" w:hAnsi="Times New Roman" w:cs="Times New Roman"/>
            <w:sz w:val="24"/>
            <w:szCs w:val="24"/>
          </w:rPr>
          <w:delText>w</w:delText>
        </w:r>
        <w:r w:rsidR="00072BE0" w:rsidRPr="00D226D5" w:rsidDel="00FA1D2F">
          <w:rPr>
            <w:rFonts w:ascii="Times New Roman" w:hAnsi="Times New Roman" w:cs="Times New Roman"/>
            <w:sz w:val="24"/>
            <w:szCs w:val="24"/>
          </w:rPr>
          <w:delText xml:space="preserve">e thought that </w:delText>
        </w:r>
      </w:del>
      <w:r w:rsidR="00072BE0" w:rsidRPr="00D226D5">
        <w:rPr>
          <w:rFonts w:ascii="Times New Roman" w:hAnsi="Times New Roman" w:cs="Times New Roman"/>
          <w:sz w:val="24"/>
          <w:szCs w:val="24"/>
        </w:rPr>
        <w:t>i</w:t>
      </w:r>
      <w:r w:rsidR="008F3507" w:rsidRPr="00D226D5">
        <w:rPr>
          <w:rFonts w:ascii="Times New Roman" w:hAnsi="Times New Roman" w:cs="Times New Roman"/>
          <w:sz w:val="24"/>
          <w:szCs w:val="24"/>
        </w:rPr>
        <w:t xml:space="preserve">t </w:t>
      </w:r>
      <w:del w:id="31" w:author="Author" w:date="2015-08-10T23:27:00Z">
        <w:r w:rsidR="008F3507" w:rsidRPr="00D226D5" w:rsidDel="001F2CB4">
          <w:rPr>
            <w:rFonts w:ascii="Times New Roman" w:hAnsi="Times New Roman" w:cs="Times New Roman"/>
            <w:sz w:val="24"/>
            <w:szCs w:val="24"/>
          </w:rPr>
          <w:delText xml:space="preserve">was </w:delText>
        </w:r>
      </w:del>
      <w:ins w:id="32" w:author="Author" w:date="2015-08-10T23:27:00Z">
        <w:r w:rsidRPr="00D226D5">
          <w:rPr>
            <w:rFonts w:ascii="Times New Roman" w:hAnsi="Times New Roman" w:cs="Times New Roman"/>
            <w:sz w:val="24"/>
            <w:szCs w:val="24"/>
          </w:rPr>
          <w:t xml:space="preserve">would be </w:t>
        </w:r>
      </w:ins>
      <w:r w:rsidR="008F3507" w:rsidRPr="00D226D5">
        <w:rPr>
          <w:rFonts w:ascii="Times New Roman" w:hAnsi="Times New Roman" w:cs="Times New Roman"/>
          <w:sz w:val="24"/>
          <w:szCs w:val="24"/>
        </w:rPr>
        <w:t xml:space="preserve">difficult </w:t>
      </w:r>
      <w:r w:rsidR="00072BE0" w:rsidRPr="00D226D5">
        <w:rPr>
          <w:rFonts w:ascii="Times New Roman" w:hAnsi="Times New Roman" w:cs="Times New Roman"/>
          <w:sz w:val="24"/>
          <w:szCs w:val="24"/>
        </w:rPr>
        <w:t>to separate the splenic vein f</w:t>
      </w:r>
      <w:del w:id="33" w:author="Author" w:date="2015-08-10T23:25:00Z">
        <w:r w:rsidR="00072BE0" w:rsidRPr="00D226D5" w:rsidDel="001F2CB4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="00072BE0" w:rsidRPr="00D226D5">
        <w:rPr>
          <w:rFonts w:ascii="Times New Roman" w:hAnsi="Times New Roman" w:cs="Times New Roman"/>
          <w:sz w:val="24"/>
          <w:szCs w:val="24"/>
        </w:rPr>
        <w:t>r</w:t>
      </w:r>
      <w:ins w:id="34" w:author="Author" w:date="2015-08-10T23:25:00Z">
        <w:r w:rsidRPr="00D226D5">
          <w:rPr>
            <w:rFonts w:ascii="Times New Roman" w:hAnsi="Times New Roman" w:cs="Times New Roman"/>
            <w:sz w:val="24"/>
            <w:szCs w:val="24"/>
          </w:rPr>
          <w:t>o</w:t>
        </w:r>
      </w:ins>
      <w:r w:rsidR="00072BE0" w:rsidRPr="00D226D5">
        <w:rPr>
          <w:rFonts w:ascii="Times New Roman" w:hAnsi="Times New Roman" w:cs="Times New Roman"/>
          <w:sz w:val="24"/>
          <w:szCs w:val="24"/>
        </w:rPr>
        <w:t>m the pancreas</w:t>
      </w:r>
      <w:r w:rsidR="009463FA" w:rsidRPr="00D226D5">
        <w:rPr>
          <w:rFonts w:ascii="Times New Roman" w:hAnsi="Times New Roman" w:cs="Times New Roman"/>
          <w:sz w:val="24"/>
          <w:szCs w:val="24"/>
        </w:rPr>
        <w:t>.</w:t>
      </w:r>
      <w:r w:rsidR="00045185" w:rsidRPr="00D226D5">
        <w:rPr>
          <w:rFonts w:ascii="Times New Roman" w:hAnsi="Times New Roman" w:cs="Times New Roman"/>
          <w:sz w:val="24"/>
          <w:szCs w:val="24"/>
        </w:rPr>
        <w:t xml:space="preserve"> </w:t>
      </w:r>
      <w:ins w:id="35" w:author="Author" w:date="2015-09-24T06:02:00Z">
        <w:r w:rsidR="00FA1D2F" w:rsidRPr="00D226D5">
          <w:rPr>
            <w:rFonts w:ascii="Times New Roman" w:hAnsi="Times New Roman" w:cs="Times New Roman"/>
            <w:sz w:val="24"/>
            <w:szCs w:val="24"/>
          </w:rPr>
          <w:t xml:space="preserve">However, </w:t>
        </w:r>
      </w:ins>
      <w:del w:id="36" w:author="Author" w:date="2015-09-24T06:02:00Z">
        <w:r w:rsidR="00045185" w:rsidRPr="00D226D5" w:rsidDel="00FA1D2F">
          <w:rPr>
            <w:rFonts w:ascii="Times New Roman" w:hAnsi="Times New Roman" w:cs="Times New Roman"/>
            <w:sz w:val="24"/>
            <w:szCs w:val="24"/>
          </w:rPr>
          <w:delText xml:space="preserve">we </w:delText>
        </w:r>
      </w:del>
      <w:del w:id="37" w:author="Author" w:date="2015-08-10T23:27:00Z">
        <w:r w:rsidR="00BE7DBA" w:rsidRPr="00D226D5" w:rsidDel="001F2CB4">
          <w:rPr>
            <w:rFonts w:ascii="Times New Roman" w:hAnsi="Times New Roman" w:cs="Times New Roman"/>
            <w:sz w:val="24"/>
            <w:szCs w:val="24"/>
          </w:rPr>
          <w:delText xml:space="preserve">were </w:delText>
        </w:r>
      </w:del>
      <w:r w:rsidR="00074F6D" w:rsidRPr="00D226D5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045185" w:rsidRPr="00D226D5">
        <w:rPr>
          <w:rFonts w:ascii="Times New Roman" w:hAnsi="Times New Roman" w:cs="Times New Roman"/>
          <w:sz w:val="24"/>
          <w:szCs w:val="24"/>
        </w:rPr>
        <w:t xml:space="preserve">bleeding from </w:t>
      </w:r>
      <w:r w:rsidR="00BE7DBA" w:rsidRPr="00D226D5">
        <w:rPr>
          <w:rFonts w:ascii="Times New Roman" w:hAnsi="Times New Roman" w:cs="Times New Roman"/>
          <w:sz w:val="24"/>
          <w:szCs w:val="24"/>
        </w:rPr>
        <w:t xml:space="preserve">the splenic vein </w:t>
      </w:r>
      <w:r w:rsidR="00074F6D" w:rsidRPr="00D226D5">
        <w:rPr>
          <w:rFonts w:ascii="Times New Roman" w:hAnsi="Times New Roman" w:cs="Times New Roman"/>
          <w:sz w:val="24"/>
          <w:szCs w:val="24"/>
        </w:rPr>
        <w:t xml:space="preserve">during </w:t>
      </w:r>
      <w:ins w:id="38" w:author="Author" w:date="2015-09-24T06:03:00Z">
        <w:r w:rsidR="00074F6D" w:rsidRPr="00D226D5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074F6D" w:rsidRPr="00D226D5">
        <w:rPr>
          <w:rFonts w:ascii="Times New Roman" w:hAnsi="Times New Roman" w:cs="Times New Roman"/>
          <w:sz w:val="24"/>
          <w:szCs w:val="24"/>
        </w:rPr>
        <w:t>operation</w:t>
      </w:r>
      <w:r w:rsidR="00BE7DBA" w:rsidRPr="00D226D5">
        <w:rPr>
          <w:rFonts w:ascii="Times New Roman" w:hAnsi="Times New Roman" w:cs="Times New Roman"/>
          <w:sz w:val="24"/>
          <w:szCs w:val="24"/>
        </w:rPr>
        <w:t xml:space="preserve">, </w:t>
      </w:r>
      <w:del w:id="39" w:author="Author" w:date="2015-08-10T23:27:00Z">
        <w:r w:rsidR="00BA2A9B" w:rsidRPr="00D226D5" w:rsidDel="001F2CB4">
          <w:rPr>
            <w:rFonts w:ascii="Times New Roman" w:hAnsi="Times New Roman" w:cs="Times New Roman"/>
            <w:sz w:val="24"/>
            <w:szCs w:val="24"/>
          </w:rPr>
          <w:delText>so</w:delText>
        </w:r>
      </w:del>
      <w:del w:id="40" w:author="Author" w:date="2015-09-24T06:03:00Z">
        <w:r w:rsidR="00BA2A9B" w:rsidRPr="00D226D5" w:rsidDel="00074F6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commentRangeStart w:id="41"/>
      <w:del w:id="42" w:author="Author" w:date="2015-09-24T06:04:00Z">
        <w:r w:rsidR="00BE7DBA" w:rsidRPr="00D226D5" w:rsidDel="00540C58">
          <w:rPr>
            <w:rFonts w:ascii="Times New Roman" w:hAnsi="Times New Roman" w:cs="Times New Roman"/>
            <w:sz w:val="24"/>
            <w:szCs w:val="24"/>
          </w:rPr>
          <w:delText xml:space="preserve">we </w:delText>
        </w:r>
        <w:r w:rsidR="00932CF1" w:rsidRPr="00D226D5" w:rsidDel="00540C58">
          <w:rPr>
            <w:rFonts w:ascii="Times New Roman" w:hAnsi="Times New Roman" w:cs="Times New Roman"/>
            <w:sz w:val="24"/>
            <w:szCs w:val="24"/>
          </w:rPr>
          <w:delText xml:space="preserve">should have </w:delText>
        </w:r>
      </w:del>
      <w:ins w:id="43" w:author="Author" w:date="2015-09-24T06:04:00Z">
        <w:r w:rsidR="00540C58" w:rsidRPr="00D226D5">
          <w:rPr>
            <w:rFonts w:ascii="Times New Roman" w:hAnsi="Times New Roman" w:cs="Times New Roman"/>
            <w:sz w:val="24"/>
            <w:szCs w:val="24"/>
          </w:rPr>
          <w:t xml:space="preserve">it was necessary to </w:t>
        </w:r>
      </w:ins>
      <w:r w:rsidR="00BA2A9B" w:rsidRPr="00D226D5">
        <w:rPr>
          <w:rFonts w:ascii="Times New Roman" w:hAnsi="Times New Roman" w:cs="Times New Roman"/>
          <w:sz w:val="24"/>
          <w:szCs w:val="24"/>
        </w:rPr>
        <w:t>perform</w:t>
      </w:r>
      <w:del w:id="44" w:author="Author" w:date="2015-09-24T06:04:00Z">
        <w:r w:rsidR="00BA2A9B" w:rsidRPr="00D226D5" w:rsidDel="00540C58">
          <w:rPr>
            <w:rFonts w:ascii="Times New Roman" w:hAnsi="Times New Roman" w:cs="Times New Roman"/>
            <w:sz w:val="24"/>
            <w:szCs w:val="24"/>
          </w:rPr>
          <w:delText>ed</w:delText>
        </w:r>
      </w:del>
      <w:r w:rsidR="00BA2A9B" w:rsidRPr="00D226D5">
        <w:rPr>
          <w:rFonts w:ascii="Times New Roman" w:hAnsi="Times New Roman" w:cs="Times New Roman"/>
          <w:sz w:val="24"/>
          <w:szCs w:val="24"/>
        </w:rPr>
        <w:t xml:space="preserve"> splenectomy</w:t>
      </w:r>
      <w:commentRangeEnd w:id="41"/>
      <w:r w:rsidRPr="00CD19F5">
        <w:rPr>
          <w:rStyle w:val="CommentReference"/>
          <w:rFonts w:ascii="Times New Roman" w:hAnsi="Times New Roman" w:cs="Times New Roman"/>
          <w:sz w:val="24"/>
          <w:szCs w:val="24"/>
        </w:rPr>
        <w:commentReference w:id="41"/>
      </w:r>
      <w:del w:id="45" w:author="Author" w:date="2015-08-10T23:28:00Z">
        <w:r w:rsidR="00BA2A9B" w:rsidRPr="00D226D5" w:rsidDel="001F2CB4">
          <w:rPr>
            <w:rFonts w:ascii="Times New Roman" w:hAnsi="Times New Roman" w:cs="Times New Roman"/>
            <w:sz w:val="24"/>
            <w:szCs w:val="24"/>
          </w:rPr>
          <w:delText xml:space="preserve"> for </w:delText>
        </w:r>
      </w:del>
      <w:ins w:id="46" w:author="Author" w:date="2015-08-10T23:28:00Z">
        <w:r w:rsidRPr="00D226D5">
          <w:rPr>
            <w:rFonts w:ascii="Times New Roman" w:hAnsi="Times New Roman" w:cs="Times New Roman"/>
            <w:sz w:val="24"/>
            <w:szCs w:val="24"/>
          </w:rPr>
          <w:t xml:space="preserve"> to </w:t>
        </w:r>
      </w:ins>
      <w:ins w:id="47" w:author="Author" w:date="2015-09-24T06:03:00Z">
        <w:r w:rsidR="00074F6D" w:rsidRPr="00D226D5">
          <w:rPr>
            <w:rFonts w:ascii="Times New Roman" w:hAnsi="Times New Roman" w:cs="Times New Roman"/>
            <w:sz w:val="24"/>
            <w:szCs w:val="24"/>
          </w:rPr>
          <w:t>control</w:t>
        </w:r>
      </w:ins>
      <w:ins w:id="48" w:author="Author" w:date="2015-08-10T23:28:00Z">
        <w:r w:rsidRPr="00D226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A2A9B" w:rsidRPr="00D226D5">
        <w:rPr>
          <w:rFonts w:ascii="Times New Roman" w:hAnsi="Times New Roman" w:cs="Times New Roman"/>
          <w:sz w:val="24"/>
          <w:szCs w:val="24"/>
        </w:rPr>
        <w:t>bleeding</w:t>
      </w:r>
      <w:del w:id="49" w:author="Author" w:date="2015-09-24T06:04:00Z">
        <w:r w:rsidR="00BA2A9B" w:rsidRPr="00D226D5" w:rsidDel="006F5841">
          <w:rPr>
            <w:rFonts w:ascii="Times New Roman" w:hAnsi="Times New Roman" w:cs="Times New Roman"/>
            <w:sz w:val="24"/>
            <w:szCs w:val="24"/>
          </w:rPr>
          <w:delText xml:space="preserve"> control</w:delText>
        </w:r>
        <w:r w:rsidR="00932CF1" w:rsidRPr="00D226D5" w:rsidDel="00074F6D">
          <w:rPr>
            <w:rFonts w:ascii="Times New Roman" w:hAnsi="Times New Roman" w:cs="Times New Roman"/>
            <w:sz w:val="24"/>
            <w:szCs w:val="24"/>
          </w:rPr>
          <w:delText xml:space="preserve"> from splenic vein</w:delText>
        </w:r>
      </w:del>
      <w:r w:rsidR="00BA2A9B" w:rsidRPr="00D226D5">
        <w:rPr>
          <w:rFonts w:ascii="Times New Roman" w:hAnsi="Times New Roman" w:cs="Times New Roman"/>
          <w:sz w:val="24"/>
          <w:szCs w:val="24"/>
        </w:rPr>
        <w:t>.</w:t>
      </w:r>
    </w:p>
    <w:p w:rsidR="00117382" w:rsidRPr="00343574" w:rsidRDefault="00BE7DBA" w:rsidP="00BA2A9B">
      <w:pPr>
        <w:ind w:firstLineChars="50" w:firstLine="120"/>
        <w:rPr>
          <w:ins w:id="50" w:author="Author" w:date="2015-08-11T10:09:00Z"/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We </w:t>
      </w:r>
      <w:ins w:id="51" w:author="Author" w:date="2015-08-10T23:29:00Z">
        <w:r w:rsidR="001F2CB4" w:rsidRPr="00D226D5">
          <w:rPr>
            <w:rFonts w:ascii="Times New Roman" w:hAnsi="Times New Roman" w:cs="Times New Roman"/>
            <w:sz w:val="24"/>
            <w:szCs w:val="24"/>
          </w:rPr>
          <w:t xml:space="preserve">have </w:t>
        </w:r>
      </w:ins>
      <w:r w:rsidRPr="00D226D5">
        <w:rPr>
          <w:rFonts w:ascii="Times New Roman" w:hAnsi="Times New Roman" w:cs="Times New Roman"/>
          <w:sz w:val="24"/>
          <w:szCs w:val="24"/>
        </w:rPr>
        <w:t xml:space="preserve">added </w:t>
      </w:r>
      <w:ins w:id="52" w:author="Author" w:date="2015-08-11T00:56:00Z">
        <w:r w:rsidR="001F7804" w:rsidRPr="00D226D5">
          <w:rPr>
            <w:rFonts w:ascii="Times New Roman" w:hAnsi="Times New Roman" w:cs="Times New Roman"/>
            <w:sz w:val="24"/>
            <w:szCs w:val="24"/>
          </w:rPr>
          <w:t xml:space="preserve">some </w:t>
        </w:r>
      </w:ins>
      <w:ins w:id="53" w:author="Author" w:date="2015-08-11T00:57:00Z">
        <w:r w:rsidR="001F7804" w:rsidRPr="00D226D5">
          <w:rPr>
            <w:rFonts w:ascii="Times New Roman" w:hAnsi="Times New Roman" w:cs="Times New Roman"/>
            <w:sz w:val="24"/>
            <w:szCs w:val="24"/>
          </w:rPr>
          <w:t xml:space="preserve">commentary </w:t>
        </w:r>
      </w:ins>
      <w:ins w:id="54" w:author="Author" w:date="2015-08-10T23:29:00Z">
        <w:r w:rsidR="001F7804" w:rsidRPr="00D226D5">
          <w:rPr>
            <w:rFonts w:ascii="Times New Roman" w:hAnsi="Times New Roman" w:cs="Times New Roman"/>
            <w:sz w:val="24"/>
            <w:szCs w:val="24"/>
          </w:rPr>
          <w:t>on the need for splenectomy</w:t>
        </w:r>
        <w:r w:rsidR="001F2CB4" w:rsidRPr="00D226D5">
          <w:rPr>
            <w:rFonts w:ascii="Times New Roman" w:hAnsi="Times New Roman" w:cs="Times New Roman"/>
            <w:sz w:val="24"/>
            <w:szCs w:val="24"/>
          </w:rPr>
          <w:t xml:space="preserve"> in the</w:t>
        </w:r>
      </w:ins>
      <w:del w:id="55" w:author="Author" w:date="2015-08-10T23:29:00Z">
        <w:r w:rsidRPr="00D226D5" w:rsidDel="001F2CB4">
          <w:rPr>
            <w:rFonts w:ascii="Times New Roman" w:hAnsi="Times New Roman" w:cs="Times New Roman"/>
            <w:sz w:val="24"/>
            <w:szCs w:val="24"/>
          </w:rPr>
          <w:delText>t</w:delText>
        </w:r>
      </w:del>
      <w:del w:id="56" w:author="Author" w:date="2015-08-10T23:28:00Z">
        <w:r w:rsidRPr="00D226D5" w:rsidDel="001F2CB4">
          <w:rPr>
            <w:rFonts w:ascii="Times New Roman" w:hAnsi="Times New Roman" w:cs="Times New Roman"/>
            <w:sz w:val="24"/>
            <w:szCs w:val="24"/>
          </w:rPr>
          <w:delText>hese information</w:delText>
        </w:r>
        <w:r w:rsidR="00F83734" w:rsidRPr="00D226D5" w:rsidDel="001F2CB4">
          <w:rPr>
            <w:rFonts w:ascii="Times New Roman" w:hAnsi="Times New Roman" w:cs="Times New Roman"/>
            <w:sz w:val="24"/>
            <w:szCs w:val="24"/>
          </w:rPr>
          <w:delText xml:space="preserve"> in the</w:delText>
        </w:r>
      </w:del>
      <w:r w:rsidR="00F83734" w:rsidRPr="00D226D5">
        <w:rPr>
          <w:rFonts w:ascii="Times New Roman" w:hAnsi="Times New Roman" w:cs="Times New Roman"/>
          <w:sz w:val="24"/>
          <w:szCs w:val="24"/>
        </w:rPr>
        <w:t xml:space="preserve"> ‘</w:t>
      </w:r>
      <w:r w:rsidR="00F83734" w:rsidRPr="00343574">
        <w:rPr>
          <w:rFonts w:ascii="Times New Roman" w:hAnsi="Times New Roman" w:cs="Times New Roman"/>
          <w:sz w:val="24"/>
          <w:szCs w:val="24"/>
        </w:rPr>
        <w:t>Case presentation’</w:t>
      </w:r>
      <w:ins w:id="57" w:author="Author" w:date="2015-08-10T23:29:00Z">
        <w:r w:rsidR="001F2CB4" w:rsidRPr="00343574">
          <w:rPr>
            <w:rFonts w:ascii="Times New Roman" w:hAnsi="Times New Roman" w:cs="Times New Roman"/>
            <w:sz w:val="24"/>
            <w:szCs w:val="24"/>
          </w:rPr>
          <w:t xml:space="preserve"> section:</w:t>
        </w:r>
      </w:ins>
    </w:p>
    <w:p w:rsidR="006155C6" w:rsidRPr="00343574" w:rsidRDefault="00117382" w:rsidP="00615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ins w:id="58" w:author="Author" w:date="2015-08-11T10:12:00Z">
        <w:r w:rsidRPr="00CD19F5">
          <w:rPr>
            <w:rFonts w:ascii="Times New Roman" w:hAnsi="Times New Roman" w:cs="Times New Roman"/>
            <w:sz w:val="24"/>
            <w:szCs w:val="24"/>
          </w:rPr>
          <w:t xml:space="preserve">The patient underwent laparoscopic pancreatectomy. </w:t>
        </w:r>
      </w:ins>
      <w:r w:rsidR="00F967BD" w:rsidRPr="00343574">
        <w:rPr>
          <w:rFonts w:ascii="Times New Roman" w:hAnsi="Times New Roman" w:cs="Times New Roman"/>
          <w:sz w:val="24"/>
          <w:szCs w:val="24"/>
        </w:rPr>
        <w:t>B</w:t>
      </w:r>
      <w:ins w:id="59" w:author="Author" w:date="2015-09-24T06:10:00Z">
        <w:r w:rsidR="006155C6" w:rsidRPr="00343574">
          <w:rPr>
            <w:rFonts w:ascii="Times New Roman" w:hAnsi="Times New Roman" w:cs="Times New Roman"/>
            <w:sz w:val="24"/>
            <w:szCs w:val="24"/>
          </w:rPr>
          <w:t>ecause of bleeding from the splenic vein during the operation, it was necessary to perform splenectomy to control bleeding</w:t>
        </w:r>
        <w:r w:rsidR="006155C6" w:rsidRPr="00343574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6155C6" w:rsidRPr="00343574">
          <w:rPr>
            <w:rFonts w:ascii="Times New Roman" w:hAnsi="Times New Roman" w:cs="Times New Roman"/>
            <w:sz w:val="24"/>
            <w:szCs w:val="24"/>
          </w:rPr>
          <w:t>(</w:t>
        </w:r>
      </w:ins>
      <w:r w:rsidR="00620E91" w:rsidRPr="00CD19F5">
        <w:rPr>
          <w:rFonts w:ascii="Times New Roman" w:hAnsi="Times New Roman" w:cs="Times New Roman"/>
          <w:sz w:val="24"/>
          <w:szCs w:val="24"/>
        </w:rPr>
        <w:t>p</w:t>
      </w:r>
      <w:ins w:id="60" w:author="Author" w:date="2015-09-24T06:10:00Z">
        <w:r w:rsidR="006155C6" w:rsidRPr="00CD19F5">
          <w:rPr>
            <w:rFonts w:ascii="Times New Roman" w:hAnsi="Times New Roman" w:cs="Times New Roman"/>
            <w:sz w:val="24"/>
            <w:szCs w:val="24"/>
          </w:rPr>
          <w:t xml:space="preserve">age </w:t>
        </w:r>
      </w:ins>
      <w:r w:rsidR="00620E91" w:rsidRPr="00CD19F5">
        <w:rPr>
          <w:rFonts w:ascii="Times New Roman" w:hAnsi="Times New Roman" w:cs="Times New Roman"/>
          <w:sz w:val="24"/>
          <w:szCs w:val="24"/>
        </w:rPr>
        <w:t>8</w:t>
      </w:r>
      <w:ins w:id="61" w:author="Author" w:date="2015-09-24T06:10:00Z">
        <w:r w:rsidR="006155C6" w:rsidRPr="00CD19F5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="00620E91" w:rsidRPr="00CD19F5">
        <w:rPr>
          <w:rFonts w:ascii="Times New Roman" w:hAnsi="Times New Roman" w:cs="Times New Roman"/>
          <w:sz w:val="24"/>
          <w:szCs w:val="24"/>
        </w:rPr>
        <w:t>l</w:t>
      </w:r>
      <w:ins w:id="62" w:author="Author" w:date="2015-09-24T06:10:00Z">
        <w:r w:rsidR="006155C6" w:rsidRPr="00CD19F5">
          <w:rPr>
            <w:rFonts w:ascii="Times New Roman" w:hAnsi="Times New Roman" w:cs="Times New Roman"/>
            <w:sz w:val="24"/>
            <w:szCs w:val="24"/>
          </w:rPr>
          <w:t xml:space="preserve">ines </w:t>
        </w:r>
      </w:ins>
      <w:r w:rsidR="00620E91" w:rsidRPr="00CD19F5">
        <w:rPr>
          <w:rFonts w:ascii="Times New Roman" w:hAnsi="Times New Roman" w:cs="Times New Roman"/>
          <w:sz w:val="24"/>
          <w:szCs w:val="24"/>
        </w:rPr>
        <w:t>3</w:t>
      </w:r>
      <w:ins w:id="63" w:author="Author" w:date="2015-09-24T06:10:00Z">
        <w:r w:rsidR="006155C6" w:rsidRPr="00CD19F5">
          <w:rPr>
            <w:rFonts w:ascii="Times New Roman" w:hAnsi="Times New Roman" w:cs="Times New Roman"/>
            <w:sz w:val="24"/>
            <w:szCs w:val="24"/>
          </w:rPr>
          <w:t>-</w:t>
        </w:r>
      </w:ins>
      <w:r w:rsidR="00620E91" w:rsidRPr="00CD19F5">
        <w:rPr>
          <w:rFonts w:ascii="Times New Roman" w:hAnsi="Times New Roman" w:cs="Times New Roman"/>
          <w:sz w:val="24"/>
          <w:szCs w:val="24"/>
        </w:rPr>
        <w:t>5</w:t>
      </w:r>
      <w:ins w:id="64" w:author="Author" w:date="2015-09-24T06:10:00Z">
        <w:r w:rsidR="006155C6" w:rsidRPr="00CD19F5">
          <w:rPr>
            <w:rFonts w:ascii="Times New Roman" w:hAnsi="Times New Roman" w:cs="Times New Roman"/>
            <w:sz w:val="24"/>
            <w:szCs w:val="24"/>
          </w:rPr>
          <w:t>)</w:t>
        </w:r>
      </w:ins>
      <w:r w:rsidR="00113AF2" w:rsidRPr="00CD19F5">
        <w:rPr>
          <w:rFonts w:ascii="Times New Roman" w:hAnsi="Times New Roman" w:cs="Times New Roman"/>
          <w:sz w:val="24"/>
          <w:szCs w:val="24"/>
        </w:rPr>
        <w:t>.</w:t>
      </w:r>
    </w:p>
    <w:p w:rsidR="00EE77E2" w:rsidRPr="00343574" w:rsidRDefault="00EE77E2" w:rsidP="006155C6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EE77E2" w:rsidRPr="00343574" w:rsidRDefault="00EE77E2" w:rsidP="00EE77E2">
      <w:pPr>
        <w:rPr>
          <w:rFonts w:ascii="Times New Roman" w:hAnsi="Times New Roman" w:cs="Times New Roman"/>
          <w:sz w:val="24"/>
          <w:szCs w:val="24"/>
        </w:rPr>
      </w:pPr>
      <w:r w:rsidRPr="00343574">
        <w:rPr>
          <w:rFonts w:ascii="Times New Roman" w:hAnsi="Times New Roman" w:cs="Times New Roman"/>
          <w:sz w:val="24"/>
          <w:szCs w:val="24"/>
        </w:rPr>
        <w:t>Minor comments:</w:t>
      </w:r>
    </w:p>
    <w:p w:rsidR="00EE77E2" w:rsidRPr="00343574" w:rsidRDefault="00EE77E2" w:rsidP="00EE77E2">
      <w:pPr>
        <w:rPr>
          <w:rFonts w:ascii="Times New Roman" w:hAnsi="Times New Roman" w:cs="Times New Roman"/>
          <w:sz w:val="24"/>
          <w:szCs w:val="24"/>
        </w:rPr>
      </w:pPr>
      <w:r w:rsidRPr="00343574">
        <w:rPr>
          <w:rFonts w:ascii="Times New Roman" w:hAnsi="Times New Roman" w:cs="Times New Roman"/>
          <w:sz w:val="24"/>
          <w:szCs w:val="24"/>
        </w:rPr>
        <w:t xml:space="preserve">1. </w:t>
      </w:r>
      <w:r w:rsidR="005125EC" w:rsidRPr="00343574">
        <w:rPr>
          <w:rFonts w:ascii="Times New Roman" w:hAnsi="Times New Roman" w:cs="Times New Roman"/>
          <w:sz w:val="24"/>
          <w:szCs w:val="24"/>
        </w:rPr>
        <w:t xml:space="preserve">The </w:t>
      </w:r>
      <w:r w:rsidRPr="00343574">
        <w:rPr>
          <w:rFonts w:ascii="Times New Roman" w:hAnsi="Times New Roman" w:cs="Times New Roman"/>
          <w:sz w:val="24"/>
          <w:szCs w:val="24"/>
        </w:rPr>
        <w:t xml:space="preserve">English </w:t>
      </w:r>
      <w:r w:rsidR="005125EC" w:rsidRPr="00343574">
        <w:rPr>
          <w:rFonts w:ascii="Times New Roman" w:hAnsi="Times New Roman" w:cs="Times New Roman"/>
          <w:sz w:val="24"/>
          <w:szCs w:val="24"/>
        </w:rPr>
        <w:t>in the manuscript needs thorough polishing</w:t>
      </w:r>
      <w:r w:rsidRPr="00343574">
        <w:rPr>
          <w:rFonts w:ascii="Times New Roman" w:hAnsi="Times New Roman" w:cs="Times New Roman"/>
          <w:sz w:val="24"/>
          <w:szCs w:val="24"/>
        </w:rPr>
        <w:t>.</w:t>
      </w:r>
    </w:p>
    <w:p w:rsidR="006E3E81" w:rsidRPr="00343574" w:rsidRDefault="00EE77E2" w:rsidP="00EE77E2">
      <w:pPr>
        <w:rPr>
          <w:rFonts w:ascii="Times New Roman" w:hAnsi="Times New Roman" w:cs="Times New Roman"/>
          <w:sz w:val="24"/>
          <w:szCs w:val="24"/>
        </w:rPr>
      </w:pPr>
      <w:r w:rsidRPr="00343574">
        <w:rPr>
          <w:rFonts w:ascii="Times New Roman" w:hAnsi="Times New Roman" w:cs="Times New Roman"/>
          <w:sz w:val="24"/>
          <w:szCs w:val="24"/>
        </w:rPr>
        <w:t xml:space="preserve">2. There are many errors involving an e-mail address, spelling, an abbreviation, English </w:t>
      </w:r>
      <w:r w:rsidR="005125EC" w:rsidRPr="00343574">
        <w:rPr>
          <w:rFonts w:ascii="Times New Roman" w:hAnsi="Times New Roman" w:cs="Times New Roman"/>
          <w:sz w:val="24"/>
          <w:szCs w:val="24"/>
        </w:rPr>
        <w:t>medical expressions.</w:t>
      </w:r>
    </w:p>
    <w:p w:rsidR="005125EC" w:rsidRPr="00343574" w:rsidRDefault="005125EC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763A63" w:rsidP="00EE77E2">
      <w:pPr>
        <w:rPr>
          <w:rFonts w:ascii="Times New Roman" w:hAnsi="Times New Roman" w:cs="Times New Roman"/>
          <w:sz w:val="24"/>
          <w:szCs w:val="24"/>
        </w:rPr>
      </w:pPr>
      <w:r w:rsidRPr="00343574">
        <w:rPr>
          <w:rFonts w:ascii="Times New Roman" w:hAnsi="Times New Roman" w:cs="Times New Roman"/>
          <w:sz w:val="24"/>
          <w:szCs w:val="24"/>
        </w:rPr>
        <w:t>Response</w:t>
      </w:r>
      <w:r w:rsidR="00EE77E2" w:rsidRPr="00343574">
        <w:rPr>
          <w:rFonts w:ascii="Times New Roman" w:hAnsi="Times New Roman" w:cs="Times New Roman"/>
          <w:sz w:val="24"/>
          <w:szCs w:val="24"/>
        </w:rPr>
        <w:t>:</w:t>
      </w:r>
    </w:p>
    <w:p w:rsidR="00807F55" w:rsidRPr="00D226D5" w:rsidRDefault="00B70162" w:rsidP="006D556E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del w:id="65" w:author="Author" w:date="2015-09-24T06:13:00Z">
        <w:r w:rsidRPr="00D226D5" w:rsidDel="00B70162">
          <w:rPr>
            <w:rFonts w:ascii="Times New Roman" w:hAnsi="Times New Roman" w:cs="Times New Roman"/>
            <w:sz w:val="24"/>
            <w:szCs w:val="24"/>
          </w:rPr>
          <w:delText xml:space="preserve">We </w:delText>
        </w:r>
      </w:del>
      <w:del w:id="66" w:author="Author" w:date="2015-08-10T23:30:00Z">
        <w:r w:rsidR="00FE2A3E" w:rsidRPr="00D226D5" w:rsidDel="001F2CB4">
          <w:rPr>
            <w:rFonts w:ascii="Times New Roman" w:hAnsi="Times New Roman" w:cs="Times New Roman"/>
            <w:sz w:val="24"/>
            <w:szCs w:val="24"/>
          </w:rPr>
          <w:delText>were rechecked the revised manuscript by the native speakers once again</w:delText>
        </w:r>
        <w:r w:rsidR="00E202BA" w:rsidRPr="00D226D5" w:rsidDel="001F2CB4">
          <w:rPr>
            <w:rFonts w:ascii="Times New Roman" w:hAnsi="Times New Roman" w:cs="Times New Roman"/>
            <w:sz w:val="24"/>
            <w:szCs w:val="24"/>
          </w:rPr>
          <w:delText>,</w:delText>
        </w:r>
        <w:r w:rsidR="00FE2A3E" w:rsidRPr="00D226D5" w:rsidDel="001F2CB4">
          <w:rPr>
            <w:rFonts w:ascii="Times New Roman" w:hAnsi="Times New Roman" w:cs="Times New Roman"/>
            <w:sz w:val="24"/>
            <w:szCs w:val="24"/>
          </w:rPr>
          <w:delText xml:space="preserve"> after we made the required changes</w:delText>
        </w:r>
      </w:del>
      <w:ins w:id="67" w:author="Author" w:date="2015-08-10T23:30:00Z">
        <w:r w:rsidR="00F229FD" w:rsidRPr="00D226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68" w:author="Author" w:date="2015-09-24T06:13:00Z">
        <w:r w:rsidRPr="00D226D5">
          <w:rPr>
            <w:rFonts w:ascii="Times New Roman" w:hAnsi="Times New Roman" w:cs="Times New Roman"/>
            <w:sz w:val="24"/>
            <w:szCs w:val="24"/>
          </w:rPr>
          <w:t>After revising our manuscript to address the reviewers’ comments, we have had it rechecked by a native speaker of English</w:t>
        </w:r>
        <w:r w:rsidR="00A96F2A" w:rsidRPr="00D226D5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69" w:author="Author" w:date="2015-08-10T23:34:00Z">
        <w:r w:rsidR="00F229FD" w:rsidRPr="00D226D5">
          <w:rPr>
            <w:rFonts w:ascii="Times New Roman" w:hAnsi="Times New Roman" w:cs="Times New Roman"/>
            <w:sz w:val="24"/>
            <w:szCs w:val="24"/>
          </w:rPr>
          <w:t xml:space="preserve">As a consequence, </w:t>
        </w:r>
      </w:ins>
      <w:ins w:id="70" w:author="Author" w:date="2015-08-10T23:30:00Z">
        <w:r w:rsidR="00F229FD" w:rsidRPr="00D226D5">
          <w:rPr>
            <w:rFonts w:ascii="Times New Roman" w:hAnsi="Times New Roman" w:cs="Times New Roman"/>
            <w:sz w:val="24"/>
            <w:szCs w:val="24"/>
          </w:rPr>
          <w:t xml:space="preserve">many minor </w:t>
        </w:r>
      </w:ins>
      <w:ins w:id="71" w:author="Author" w:date="2015-08-10T23:34:00Z">
        <w:r w:rsidR="00F229FD" w:rsidRPr="00D226D5">
          <w:rPr>
            <w:rFonts w:ascii="Times New Roman" w:hAnsi="Times New Roman" w:cs="Times New Roman"/>
            <w:sz w:val="24"/>
            <w:szCs w:val="24"/>
          </w:rPr>
          <w:t xml:space="preserve">grammatical and stylistic </w:t>
        </w:r>
      </w:ins>
      <w:ins w:id="72" w:author="Author" w:date="2015-08-10T23:30:00Z">
        <w:r w:rsidR="00F229FD" w:rsidRPr="00D226D5">
          <w:rPr>
            <w:rFonts w:ascii="Times New Roman" w:hAnsi="Times New Roman" w:cs="Times New Roman"/>
            <w:sz w:val="24"/>
            <w:szCs w:val="24"/>
          </w:rPr>
          <w:t xml:space="preserve">edits have been made throughout the text. </w:t>
        </w:r>
      </w:ins>
      <w:ins w:id="73" w:author="Author" w:date="2015-08-10T23:31:00Z">
        <w:r w:rsidR="001F2CB4" w:rsidRPr="00D226D5">
          <w:rPr>
            <w:rFonts w:ascii="Times New Roman" w:hAnsi="Times New Roman" w:cs="Times New Roman"/>
            <w:sz w:val="24"/>
            <w:szCs w:val="24"/>
          </w:rPr>
          <w:t>We hope that this revised manuscript meets your expectations.</w:t>
        </w:r>
      </w:ins>
    </w:p>
    <w:p w:rsidR="00F83734" w:rsidRPr="00D226D5" w:rsidRDefault="00F83734" w:rsidP="00CA37F6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EE77E2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Reviewer #2: This case report </w:t>
      </w:r>
      <w:r w:rsidR="001218B0" w:rsidRPr="00D226D5">
        <w:rPr>
          <w:rFonts w:ascii="Times New Roman" w:hAnsi="Times New Roman" w:cs="Times New Roman"/>
          <w:sz w:val="24"/>
          <w:szCs w:val="24"/>
        </w:rPr>
        <w:t xml:space="preserve">is very interesting and suitable </w:t>
      </w:r>
      <w:r w:rsidRPr="00D226D5">
        <w:rPr>
          <w:rFonts w:ascii="Times New Roman" w:hAnsi="Times New Roman" w:cs="Times New Roman"/>
          <w:sz w:val="24"/>
          <w:szCs w:val="24"/>
        </w:rPr>
        <w:t>for this journal.</w:t>
      </w:r>
    </w:p>
    <w:p w:rsidR="00101DCC" w:rsidRPr="00D226D5" w:rsidRDefault="00101DCC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The discussion should be given as a separate section. Also, t</w:t>
      </w:r>
      <w:r w:rsidR="00CF4754" w:rsidRPr="00D226D5">
        <w:rPr>
          <w:rFonts w:ascii="Times New Roman" w:hAnsi="Times New Roman" w:cs="Times New Roman"/>
          <w:sz w:val="24"/>
          <w:szCs w:val="24"/>
        </w:rPr>
        <w:t xml:space="preserve">he authors’ conclusion that </w:t>
      </w:r>
      <w:r w:rsidR="00EE77E2" w:rsidRPr="00D226D5">
        <w:rPr>
          <w:rFonts w:ascii="Times New Roman" w:hAnsi="Times New Roman" w:cs="Times New Roman"/>
          <w:sz w:val="24"/>
          <w:szCs w:val="24"/>
        </w:rPr>
        <w:t xml:space="preserve">EUS-FNA is useful </w:t>
      </w:r>
      <w:r w:rsidR="00CF4754" w:rsidRPr="00D226D5">
        <w:rPr>
          <w:rFonts w:ascii="Times New Roman" w:hAnsi="Times New Roman" w:cs="Times New Roman"/>
          <w:sz w:val="24"/>
          <w:szCs w:val="24"/>
        </w:rPr>
        <w:t xml:space="preserve">in the definitive </w:t>
      </w:r>
      <w:r w:rsidR="00EE77E2" w:rsidRPr="00D226D5">
        <w:rPr>
          <w:rFonts w:ascii="Times New Roman" w:hAnsi="Times New Roman" w:cs="Times New Roman"/>
          <w:sz w:val="24"/>
          <w:szCs w:val="24"/>
        </w:rPr>
        <w:t xml:space="preserve">diagnosis </w:t>
      </w:r>
      <w:r w:rsidR="00CF4754" w:rsidRPr="00D226D5">
        <w:rPr>
          <w:rFonts w:ascii="Times New Roman" w:hAnsi="Times New Roman" w:cs="Times New Roman"/>
          <w:sz w:val="24"/>
          <w:szCs w:val="24"/>
        </w:rPr>
        <w:t>for such neoplasms is apt.</w:t>
      </w:r>
      <w:r w:rsidR="00CF737A" w:rsidRPr="00D226D5">
        <w:rPr>
          <w:rFonts w:ascii="Times New Roman" w:hAnsi="Times New Roman" w:cs="Times New Roman"/>
          <w:sz w:val="24"/>
          <w:szCs w:val="24"/>
        </w:rPr>
        <w:t xml:space="preserve"> However, they should add </w:t>
      </w:r>
      <w:r w:rsidRPr="00D226D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F737A" w:rsidRPr="00D226D5">
        <w:rPr>
          <w:rFonts w:ascii="Times New Roman" w:hAnsi="Times New Roman" w:cs="Times New Roman"/>
          <w:sz w:val="24"/>
          <w:szCs w:val="24"/>
        </w:rPr>
        <w:t>of literature on advantages and complications/risk</w:t>
      </w:r>
      <w:r w:rsidR="00AE1864" w:rsidRPr="00D226D5">
        <w:rPr>
          <w:rFonts w:ascii="Times New Roman" w:hAnsi="Times New Roman" w:cs="Times New Roman"/>
          <w:sz w:val="24"/>
          <w:szCs w:val="24"/>
        </w:rPr>
        <w:t>s</w:t>
      </w:r>
      <w:r w:rsidR="00CF737A" w:rsidRPr="00D226D5">
        <w:rPr>
          <w:rFonts w:ascii="Times New Roman" w:hAnsi="Times New Roman" w:cs="Times New Roman"/>
          <w:sz w:val="24"/>
          <w:szCs w:val="24"/>
        </w:rPr>
        <w:t xml:space="preserve"> of this procedure</w:t>
      </w:r>
      <w:r w:rsidRPr="00D226D5">
        <w:rPr>
          <w:rFonts w:ascii="Times New Roman" w:hAnsi="Times New Roman" w:cs="Times New Roman"/>
          <w:sz w:val="24"/>
          <w:szCs w:val="24"/>
        </w:rPr>
        <w:t xml:space="preserve"> not </w:t>
      </w:r>
      <w:r w:rsidR="002F42E1">
        <w:rPr>
          <w:rFonts w:ascii="Times New Roman" w:hAnsi="Times New Roman" w:cs="Times New Roman"/>
          <w:sz w:val="24"/>
          <w:szCs w:val="24"/>
        </w:rPr>
        <w:t>in a</w:t>
      </w:r>
      <w:r w:rsidRPr="00D226D5">
        <w:rPr>
          <w:rFonts w:ascii="Times New Roman" w:hAnsi="Times New Roman" w:cs="Times New Roman"/>
          <w:sz w:val="24"/>
          <w:szCs w:val="24"/>
        </w:rPr>
        <w:t xml:space="preserve"> table</w:t>
      </w:r>
      <w:r w:rsidR="00CF737A" w:rsidRPr="00D226D5">
        <w:rPr>
          <w:rFonts w:ascii="Times New Roman" w:hAnsi="Times New Roman" w:cs="Times New Roman"/>
          <w:sz w:val="24"/>
          <w:szCs w:val="24"/>
        </w:rPr>
        <w:t xml:space="preserve">. </w:t>
      </w:r>
      <w:r w:rsidRPr="00D226D5">
        <w:rPr>
          <w:rFonts w:ascii="Times New Roman" w:hAnsi="Times New Roman" w:cs="Times New Roman"/>
          <w:sz w:val="24"/>
          <w:szCs w:val="24"/>
        </w:rPr>
        <w:t>The table is too detailed and confusing. Please add this to discussion text.</w:t>
      </w:r>
    </w:p>
    <w:p w:rsidR="00A33444" w:rsidRPr="00D226D5" w:rsidRDefault="00A33444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242658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Response</w:t>
      </w:r>
      <w:r w:rsidR="00EE77E2" w:rsidRPr="00D226D5">
        <w:rPr>
          <w:rFonts w:ascii="Times New Roman" w:hAnsi="Times New Roman" w:cs="Times New Roman"/>
          <w:sz w:val="24"/>
          <w:szCs w:val="24"/>
        </w:rPr>
        <w:t>:</w:t>
      </w:r>
    </w:p>
    <w:p w:rsidR="00D113E6" w:rsidRPr="00D226D5" w:rsidRDefault="00F229FD" w:rsidP="006D556E">
      <w:pPr>
        <w:ind w:firstLineChars="50" w:firstLine="120"/>
        <w:rPr>
          <w:ins w:id="74" w:author="Author" w:date="2015-08-11T10:12:00Z"/>
          <w:rFonts w:ascii="Times New Roman" w:hAnsi="Times New Roman" w:cs="Times New Roman"/>
          <w:sz w:val="24"/>
          <w:szCs w:val="24"/>
        </w:rPr>
      </w:pPr>
      <w:ins w:id="75" w:author="Author" w:date="2015-08-10T23:34:00Z">
        <w:r w:rsidRPr="00D226D5">
          <w:rPr>
            <w:rFonts w:ascii="Times New Roman" w:hAnsi="Times New Roman" w:cs="Times New Roman"/>
            <w:sz w:val="24"/>
            <w:szCs w:val="24"/>
          </w:rPr>
          <w:t xml:space="preserve">We thank the reviewer for </w:t>
        </w:r>
      </w:ins>
      <w:ins w:id="76" w:author="Author" w:date="2015-09-24T10:08:00Z">
        <w:r w:rsidR="008E0AF2">
          <w:rPr>
            <w:rFonts w:ascii="Times New Roman" w:hAnsi="Times New Roman" w:cs="Times New Roman"/>
            <w:sz w:val="24"/>
            <w:szCs w:val="24"/>
          </w:rPr>
          <w:t>their</w:t>
        </w:r>
      </w:ins>
      <w:ins w:id="77" w:author="Author" w:date="2015-09-24T06:40:00Z">
        <w:r w:rsidR="009D5696" w:rsidRPr="00D226D5">
          <w:rPr>
            <w:rFonts w:ascii="Times New Roman" w:hAnsi="Times New Roman" w:cs="Times New Roman"/>
            <w:sz w:val="24"/>
            <w:szCs w:val="24"/>
          </w:rPr>
          <w:t xml:space="preserve"> remarks</w:t>
        </w:r>
      </w:ins>
      <w:ins w:id="78" w:author="Author" w:date="2015-08-10T23:34:00Z">
        <w:r w:rsidR="00C305FE" w:rsidRPr="00D226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9" w:author="Author" w:date="2015-09-24T10:08:00Z">
        <w:r w:rsidR="008E0AF2">
          <w:rPr>
            <w:rFonts w:ascii="Times New Roman" w:hAnsi="Times New Roman" w:cs="Times New Roman"/>
            <w:sz w:val="24"/>
            <w:szCs w:val="24"/>
          </w:rPr>
          <w:t xml:space="preserve">on </w:t>
        </w:r>
      </w:ins>
      <w:ins w:id="80" w:author="Author" w:date="2015-08-10T23:34:00Z">
        <w:r w:rsidR="00C305FE" w:rsidRPr="00D226D5">
          <w:rPr>
            <w:rFonts w:ascii="Times New Roman" w:hAnsi="Times New Roman" w:cs="Times New Roman"/>
            <w:sz w:val="24"/>
            <w:szCs w:val="24"/>
          </w:rPr>
          <w:t>our case report.</w:t>
        </w:r>
      </w:ins>
    </w:p>
    <w:p w:rsidR="00117382" w:rsidRPr="00D226D5" w:rsidRDefault="00117382" w:rsidP="006D556E">
      <w:pPr>
        <w:ind w:firstLineChars="50" w:firstLine="120"/>
        <w:rPr>
          <w:ins w:id="81" w:author="Author" w:date="2015-08-11T00:53:00Z"/>
          <w:rFonts w:ascii="Times New Roman" w:hAnsi="Times New Roman" w:cs="Times New Roman"/>
          <w:sz w:val="24"/>
          <w:szCs w:val="24"/>
        </w:rPr>
      </w:pPr>
    </w:p>
    <w:p w:rsidR="00D113E6" w:rsidRPr="00D226D5" w:rsidRDefault="00D113E6" w:rsidP="006D556E">
      <w:pPr>
        <w:ind w:firstLineChars="50" w:firstLine="120"/>
        <w:rPr>
          <w:ins w:id="82" w:author="Author" w:date="2015-08-11T10:13:00Z"/>
          <w:rFonts w:ascii="Times New Roman" w:hAnsi="Times New Roman" w:cs="Times New Roman"/>
          <w:sz w:val="24"/>
          <w:szCs w:val="24"/>
        </w:rPr>
      </w:pPr>
      <w:commentRangeStart w:id="83"/>
      <w:ins w:id="84" w:author="Author" w:date="2015-08-11T00:52:00Z">
        <w:r w:rsidRPr="00D226D5">
          <w:rPr>
            <w:rFonts w:ascii="Times New Roman" w:hAnsi="Times New Roman" w:cs="Times New Roman"/>
            <w:sz w:val="24"/>
            <w:szCs w:val="24"/>
          </w:rPr>
          <w:t>With respect to the reviewer</w:t>
        </w:r>
      </w:ins>
      <w:r w:rsidR="00C86986" w:rsidRPr="00D226D5">
        <w:rPr>
          <w:rFonts w:ascii="Times New Roman" w:hAnsi="Times New Roman" w:cs="Times New Roman"/>
          <w:sz w:val="24"/>
          <w:szCs w:val="24"/>
        </w:rPr>
        <w:t>’</w:t>
      </w:r>
      <w:ins w:id="85" w:author="Author" w:date="2015-08-11T00:52:00Z">
        <w:r w:rsidRPr="00D226D5">
          <w:rPr>
            <w:rFonts w:ascii="Times New Roman" w:hAnsi="Times New Roman" w:cs="Times New Roman"/>
            <w:sz w:val="24"/>
            <w:szCs w:val="24"/>
          </w:rPr>
          <w:t xml:space="preserve">s request for a discussion section, please note that the journal’s instructions state that discussion of the literature should be included in the </w:t>
        </w:r>
      </w:ins>
      <w:ins w:id="86" w:author="Author" w:date="2015-08-11T00:53:00Z">
        <w:r w:rsidRPr="00D226D5">
          <w:rPr>
            <w:rFonts w:ascii="Times New Roman" w:hAnsi="Times New Roman" w:cs="Times New Roman"/>
            <w:sz w:val="24"/>
            <w:szCs w:val="24"/>
          </w:rPr>
          <w:t>‘C</w:t>
        </w:r>
      </w:ins>
      <w:ins w:id="87" w:author="Author" w:date="2015-08-11T00:52:00Z">
        <w:r w:rsidRPr="00D226D5">
          <w:rPr>
            <w:rFonts w:ascii="Times New Roman" w:hAnsi="Times New Roman" w:cs="Times New Roman"/>
            <w:sz w:val="24"/>
            <w:szCs w:val="24"/>
          </w:rPr>
          <w:t>ase presentation</w:t>
        </w:r>
      </w:ins>
      <w:ins w:id="88" w:author="Author" w:date="2015-08-11T00:53:00Z">
        <w:r w:rsidRPr="00D226D5">
          <w:rPr>
            <w:rFonts w:ascii="Times New Roman" w:hAnsi="Times New Roman" w:cs="Times New Roman"/>
            <w:sz w:val="24"/>
            <w:szCs w:val="24"/>
          </w:rPr>
          <w:t>’</w:t>
        </w:r>
      </w:ins>
      <w:ins w:id="89" w:author="Author" w:date="2015-08-11T00:52:00Z">
        <w:r w:rsidRPr="00D226D5">
          <w:rPr>
            <w:rFonts w:ascii="Times New Roman" w:hAnsi="Times New Roman" w:cs="Times New Roman"/>
            <w:sz w:val="24"/>
            <w:szCs w:val="24"/>
          </w:rPr>
          <w:t xml:space="preserve"> section of the manuscript. </w:t>
        </w:r>
      </w:ins>
      <w:ins w:id="90" w:author="Author" w:date="2015-08-11T00:53:00Z">
        <w:r w:rsidRPr="00D226D5">
          <w:rPr>
            <w:rFonts w:ascii="Times New Roman" w:hAnsi="Times New Roman" w:cs="Times New Roman"/>
            <w:sz w:val="24"/>
            <w:szCs w:val="24"/>
          </w:rPr>
          <w:t>We have therefore included our discussions of the relevant literature at that location (P</w:t>
        </w:r>
      </w:ins>
      <w:ins w:id="91" w:author="Author" w:date="2015-08-11T00:54:00Z">
        <w:r w:rsidR="00117382" w:rsidRPr="00D226D5">
          <w:rPr>
            <w:rFonts w:ascii="Times New Roman" w:hAnsi="Times New Roman" w:cs="Times New Roman"/>
            <w:sz w:val="24"/>
            <w:szCs w:val="24"/>
          </w:rPr>
          <w:t>age 9, Line 10 to Page 12, Line 6</w:t>
        </w:r>
        <w:r w:rsidRPr="00D226D5">
          <w:rPr>
            <w:rFonts w:ascii="Times New Roman" w:hAnsi="Times New Roman" w:cs="Times New Roman"/>
            <w:sz w:val="24"/>
            <w:szCs w:val="24"/>
          </w:rPr>
          <w:t>).</w:t>
        </w:r>
        <w:commentRangeEnd w:id="83"/>
        <w:r w:rsidR="00F420DD" w:rsidRPr="00D226D5">
          <w:rPr>
            <w:rStyle w:val="CommentReference"/>
          </w:rPr>
          <w:commentReference w:id="83"/>
        </w:r>
      </w:ins>
    </w:p>
    <w:p w:rsidR="00117382" w:rsidRPr="00D226D5" w:rsidRDefault="00117382" w:rsidP="006D556E">
      <w:pPr>
        <w:ind w:firstLineChars="50" w:firstLine="120"/>
        <w:rPr>
          <w:ins w:id="92" w:author="Author" w:date="2015-08-11T00:53:00Z"/>
          <w:rFonts w:ascii="Times New Roman" w:hAnsi="Times New Roman" w:cs="Times New Roman"/>
          <w:sz w:val="24"/>
          <w:szCs w:val="24"/>
        </w:rPr>
      </w:pPr>
    </w:p>
    <w:p w:rsidR="00DE2483" w:rsidRPr="00D226D5" w:rsidRDefault="000E1B92" w:rsidP="00CD19F5">
      <w:pPr>
        <w:ind w:firstLineChars="50" w:firstLine="120"/>
        <w:rPr>
          <w:ins w:id="93" w:author="Author" w:date="2015-09-24T06:36:00Z"/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We </w:t>
      </w:r>
      <w:ins w:id="94" w:author="Author" w:date="2015-09-24T06:41:00Z">
        <w:r w:rsidRPr="00D226D5">
          <w:rPr>
            <w:rFonts w:ascii="Times New Roman" w:hAnsi="Times New Roman" w:cs="Times New Roman"/>
            <w:sz w:val="24"/>
            <w:szCs w:val="24"/>
          </w:rPr>
          <w:t xml:space="preserve">have </w:t>
        </w:r>
      </w:ins>
      <w:r w:rsidRPr="00D226D5">
        <w:rPr>
          <w:rFonts w:ascii="Times New Roman" w:hAnsi="Times New Roman" w:cs="Times New Roman"/>
          <w:sz w:val="24"/>
          <w:szCs w:val="24"/>
        </w:rPr>
        <w:t xml:space="preserve">deleted </w:t>
      </w:r>
      <w:ins w:id="95" w:author="Author" w:date="2015-09-24T06:41:00Z">
        <w:r w:rsidRPr="00D226D5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D226D5">
        <w:rPr>
          <w:rFonts w:ascii="Times New Roman" w:hAnsi="Times New Roman" w:cs="Times New Roman"/>
          <w:sz w:val="24"/>
          <w:szCs w:val="24"/>
        </w:rPr>
        <w:t xml:space="preserve">table and added </w:t>
      </w:r>
      <w:ins w:id="96" w:author="Author" w:date="2015-09-24T06:41:00Z">
        <w:r w:rsidRPr="00D226D5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del w:id="97" w:author="Author" w:date="2015-09-24T06:44:00Z">
        <w:r w:rsidRPr="00D226D5" w:rsidDel="00634567">
          <w:rPr>
            <w:rFonts w:ascii="Times New Roman" w:hAnsi="Times New Roman" w:cs="Times New Roman"/>
            <w:sz w:val="24"/>
            <w:szCs w:val="24"/>
          </w:rPr>
          <w:delText xml:space="preserve">text </w:delText>
        </w:r>
      </w:del>
      <w:ins w:id="98" w:author="Author" w:date="2015-09-24T06:42:00Z">
        <w:r w:rsidRPr="00D226D5">
          <w:rPr>
            <w:rFonts w:ascii="Times New Roman" w:hAnsi="Times New Roman" w:cs="Times New Roman"/>
            <w:sz w:val="24"/>
            <w:szCs w:val="24"/>
          </w:rPr>
          <w:t xml:space="preserve">literature </w:t>
        </w:r>
      </w:ins>
      <w:r w:rsidRPr="00D226D5">
        <w:rPr>
          <w:rFonts w:ascii="Times New Roman" w:hAnsi="Times New Roman" w:cs="Times New Roman"/>
          <w:sz w:val="24"/>
          <w:szCs w:val="24"/>
        </w:rPr>
        <w:t xml:space="preserve">in </w:t>
      </w:r>
      <w:ins w:id="99" w:author="Author" w:date="2015-09-24T06:42:00Z">
        <w:r w:rsidRPr="00D226D5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634567" w:rsidRPr="00D226D5">
        <w:rPr>
          <w:rFonts w:ascii="Times New Roman" w:hAnsi="Times New Roman" w:cs="Times New Roman"/>
          <w:sz w:val="24"/>
          <w:szCs w:val="24"/>
        </w:rPr>
        <w:t>text</w:t>
      </w:r>
      <w:r w:rsidRPr="00D226D5">
        <w:rPr>
          <w:rFonts w:ascii="Times New Roman" w:hAnsi="Times New Roman" w:cs="Times New Roman"/>
          <w:sz w:val="24"/>
          <w:szCs w:val="24"/>
        </w:rPr>
        <w:t>.</w:t>
      </w:r>
      <w:r w:rsidR="00A33444" w:rsidRPr="00D226D5">
        <w:rPr>
          <w:rFonts w:ascii="Times New Roman" w:hAnsi="Times New Roman" w:cs="Times New Roman"/>
          <w:sz w:val="24"/>
          <w:szCs w:val="24"/>
        </w:rPr>
        <w:t xml:space="preserve"> </w:t>
      </w:r>
      <w:ins w:id="100" w:author="Author" w:date="2015-09-24T06:27:00Z">
        <w:r w:rsidR="0047232C" w:rsidRPr="00D226D5">
          <w:rPr>
            <w:rFonts w:ascii="Times New Roman" w:hAnsi="Times New Roman" w:cs="Times New Roman"/>
            <w:sz w:val="24"/>
            <w:szCs w:val="24"/>
          </w:rPr>
          <w:t xml:space="preserve">We have added </w:t>
        </w:r>
      </w:ins>
      <w:ins w:id="101" w:author="Author" w:date="2015-09-24T06:28:00Z">
        <w:r w:rsidR="0047232C" w:rsidRPr="00D226D5">
          <w:rPr>
            <w:rFonts w:ascii="Times New Roman" w:hAnsi="Times New Roman" w:cs="Times New Roman"/>
            <w:sz w:val="24"/>
            <w:szCs w:val="24"/>
          </w:rPr>
          <w:t xml:space="preserve">the following </w:t>
        </w:r>
      </w:ins>
      <w:ins w:id="102" w:author="Author" w:date="2015-09-24T06:27:00Z">
        <w:r w:rsidR="0047232C" w:rsidRPr="00D226D5">
          <w:rPr>
            <w:rFonts w:ascii="Times New Roman" w:hAnsi="Times New Roman" w:cs="Times New Roman"/>
            <w:sz w:val="24"/>
            <w:szCs w:val="24"/>
          </w:rPr>
          <w:t xml:space="preserve">brief summary of literature on this subject </w:t>
        </w:r>
      </w:ins>
      <w:ins w:id="103" w:author="Author" w:date="2015-08-10T23:36:00Z">
        <w:r w:rsidR="00F229FD" w:rsidRPr="00D226D5">
          <w:rPr>
            <w:rFonts w:ascii="Times New Roman" w:hAnsi="Times New Roman" w:cs="Times New Roman"/>
            <w:sz w:val="24"/>
            <w:szCs w:val="24"/>
          </w:rPr>
          <w:t>in the</w:t>
        </w:r>
      </w:ins>
      <w:del w:id="104" w:author="Author" w:date="2015-09-24T10:07:00Z">
        <w:r w:rsidR="0047232C" w:rsidRPr="00D226D5" w:rsidDel="0059117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05" w:author="Author" w:date="2015-09-24T06:28:00Z">
        <w:r w:rsidR="0047232C" w:rsidRPr="00D226D5" w:rsidDel="0047232C">
          <w:rPr>
            <w:rFonts w:ascii="Times New Roman" w:hAnsi="Times New Roman" w:cs="Times New Roman"/>
            <w:sz w:val="24"/>
            <w:szCs w:val="24"/>
          </w:rPr>
          <w:delText xml:space="preserve">We added </w:delText>
        </w:r>
      </w:del>
      <w:del w:id="106" w:author="Author" w:date="2015-08-10T23:36:00Z">
        <w:r w:rsidR="00F83734" w:rsidRPr="00D226D5" w:rsidDel="00F229FD">
          <w:rPr>
            <w:rFonts w:ascii="Times New Roman" w:hAnsi="Times New Roman" w:cs="Times New Roman"/>
            <w:sz w:val="24"/>
            <w:szCs w:val="24"/>
          </w:rPr>
          <w:delText>contents in the</w:delText>
        </w:r>
      </w:del>
      <w:r w:rsidR="00F83734" w:rsidRPr="00D226D5">
        <w:rPr>
          <w:rFonts w:ascii="Times New Roman" w:hAnsi="Times New Roman" w:cs="Times New Roman"/>
          <w:sz w:val="24"/>
          <w:szCs w:val="24"/>
        </w:rPr>
        <w:t xml:space="preserve"> ‘Case presentation’</w:t>
      </w:r>
      <w:ins w:id="107" w:author="Author" w:date="2015-08-10T23:36:00Z">
        <w:r w:rsidR="00F229FD" w:rsidRPr="00D226D5">
          <w:rPr>
            <w:rFonts w:ascii="Times New Roman" w:hAnsi="Times New Roman" w:cs="Times New Roman"/>
            <w:sz w:val="24"/>
            <w:szCs w:val="24"/>
          </w:rPr>
          <w:t xml:space="preserve"> section of the manuscript:</w:t>
        </w:r>
      </w:ins>
    </w:p>
    <w:p w:rsidR="00FD01FB" w:rsidRDefault="00FD01FB" w:rsidP="00CD19F5">
      <w:pPr>
        <w:ind w:firstLineChars="50" w:firstLine="120"/>
        <w:rPr>
          <w:ins w:id="108" w:author="Author" w:date="2015-09-24T10:07:00Z"/>
          <w:rFonts w:ascii="Times New Roman" w:hAnsi="Times New Roman" w:cs="Times New Roman"/>
          <w:sz w:val="24"/>
          <w:szCs w:val="24"/>
        </w:rPr>
      </w:pPr>
    </w:p>
    <w:p w:rsidR="00EE77E2" w:rsidRPr="00C672E9" w:rsidRDefault="00E14186" w:rsidP="00A17159">
      <w:pPr>
        <w:rPr>
          <w:rFonts w:ascii="Times New Roman" w:hAnsi="Times New Roman" w:cs="Times New Roman"/>
          <w:i/>
          <w:sz w:val="24"/>
          <w:szCs w:val="24"/>
        </w:rPr>
      </w:pPr>
      <w:ins w:id="109" w:author="Author" w:date="2015-08-11T10:21:00Z">
        <w:r w:rsidRPr="00C672E9">
          <w:rPr>
            <w:rFonts w:ascii="Times New Roman" w:hAnsi="Times New Roman" w:cs="Times New Roman"/>
            <w:i/>
            <w:sz w:val="24"/>
            <w:szCs w:val="24"/>
          </w:rPr>
          <w:t xml:space="preserve">EUS-FNA </w:t>
        </w:r>
      </w:ins>
      <w:ins w:id="110" w:author="Author" w:date="2015-09-24T06:31:00Z">
        <w:r w:rsidR="00DF73E6" w:rsidRPr="00C672E9">
          <w:rPr>
            <w:rFonts w:ascii="Times New Roman" w:hAnsi="Times New Roman" w:cs="Times New Roman"/>
            <w:i/>
            <w:sz w:val="24"/>
            <w:szCs w:val="24"/>
          </w:rPr>
          <w:t xml:space="preserve">has been reported to </w:t>
        </w:r>
      </w:ins>
      <w:ins w:id="111" w:author="Author" w:date="2015-08-11T10:21:00Z">
        <w:r w:rsidRPr="00C672E9">
          <w:rPr>
            <w:rFonts w:ascii="Times New Roman" w:hAnsi="Times New Roman" w:cs="Times New Roman"/>
            <w:i/>
            <w:sz w:val="24"/>
            <w:szCs w:val="24"/>
          </w:rPr>
          <w:t xml:space="preserve">increase the diagnostic yield to 82.4%, </w:t>
        </w:r>
      </w:ins>
      <w:ins w:id="112" w:author="Author" w:date="2015-09-24T06:31:00Z">
        <w:r w:rsidR="00DF73E6" w:rsidRPr="00C672E9">
          <w:rPr>
            <w:rFonts w:ascii="Times New Roman" w:hAnsi="Times New Roman" w:cs="Times New Roman"/>
            <w:i/>
            <w:sz w:val="24"/>
            <w:szCs w:val="24"/>
          </w:rPr>
          <w:t xml:space="preserve">which is a much higher </w:t>
        </w:r>
      </w:ins>
      <w:ins w:id="113" w:author="Author" w:date="2015-09-24T06:32:00Z">
        <w:r w:rsidR="00DF73E6" w:rsidRPr="00C672E9">
          <w:rPr>
            <w:rFonts w:ascii="Times New Roman" w:hAnsi="Times New Roman" w:cs="Times New Roman"/>
            <w:i/>
            <w:sz w:val="24"/>
            <w:szCs w:val="24"/>
          </w:rPr>
          <w:t xml:space="preserve">value than </w:t>
        </w:r>
      </w:ins>
      <w:ins w:id="114" w:author="Author" w:date="2015-09-24T06:46:00Z">
        <w:r w:rsidR="00FE1327" w:rsidRPr="00C672E9">
          <w:rPr>
            <w:rFonts w:ascii="Times New Roman" w:hAnsi="Times New Roman" w:cs="Times New Roman"/>
            <w:i/>
            <w:sz w:val="24"/>
            <w:szCs w:val="24"/>
          </w:rPr>
          <w:t xml:space="preserve">that </w:t>
        </w:r>
      </w:ins>
      <w:ins w:id="115" w:author="Author" w:date="2015-09-24T06:32:00Z">
        <w:r w:rsidR="00DF73E6" w:rsidRPr="00C672E9">
          <w:rPr>
            <w:rFonts w:ascii="Times New Roman" w:hAnsi="Times New Roman" w:cs="Times New Roman"/>
            <w:i/>
            <w:sz w:val="24"/>
            <w:szCs w:val="24"/>
          </w:rPr>
          <w:t xml:space="preserve">reported for </w:t>
        </w:r>
      </w:ins>
      <w:ins w:id="116" w:author="Author" w:date="2015-08-11T10:21:00Z">
        <w:r w:rsidRPr="00C672E9">
          <w:rPr>
            <w:rFonts w:ascii="Times New Roman" w:hAnsi="Times New Roman" w:cs="Times New Roman"/>
            <w:i/>
            <w:sz w:val="24"/>
            <w:szCs w:val="24"/>
          </w:rPr>
          <w:t>CT</w:t>
        </w:r>
      </w:ins>
      <w:ins w:id="117" w:author="Author" w:date="2015-09-24T06:32:00Z">
        <w:r w:rsidR="00DF73E6" w:rsidRPr="00C672E9">
          <w:rPr>
            <w:rFonts w:ascii="Times New Roman" w:hAnsi="Times New Roman" w:cs="Times New Roman"/>
            <w:i/>
            <w:sz w:val="24"/>
            <w:szCs w:val="24"/>
          </w:rPr>
          <w:t xml:space="preserve"> or </w:t>
        </w:r>
      </w:ins>
      <w:ins w:id="118" w:author="Author" w:date="2015-08-11T10:21:00Z">
        <w:r w:rsidRPr="00C672E9">
          <w:rPr>
            <w:rFonts w:ascii="Times New Roman" w:hAnsi="Times New Roman" w:cs="Times New Roman"/>
            <w:i/>
            <w:sz w:val="24"/>
            <w:szCs w:val="24"/>
          </w:rPr>
          <w:t>EUS [1</w:t>
        </w:r>
      </w:ins>
      <w:ins w:id="119" w:author="Author" w:date="2015-09-24T06:32:00Z">
        <w:r w:rsidR="00672E48" w:rsidRPr="00C672E9">
          <w:rPr>
            <w:rFonts w:ascii="Times New Roman" w:hAnsi="Times New Roman" w:cs="Times New Roman"/>
            <w:i/>
            <w:sz w:val="24"/>
            <w:szCs w:val="24"/>
          </w:rPr>
          <w:t>1</w:t>
        </w:r>
      </w:ins>
      <w:ins w:id="120" w:author="Author" w:date="2015-08-11T10:21:00Z">
        <w:r w:rsidRPr="00C672E9">
          <w:rPr>
            <w:rFonts w:ascii="Times New Roman" w:hAnsi="Times New Roman" w:cs="Times New Roman"/>
            <w:i/>
            <w:sz w:val="24"/>
            <w:szCs w:val="24"/>
          </w:rPr>
          <w:t xml:space="preserve">]. </w:t>
        </w:r>
      </w:ins>
      <w:ins w:id="121" w:author="Author" w:date="2015-09-24T06:34:00Z">
        <w:r w:rsidR="00FF4A90" w:rsidRPr="00C672E9">
          <w:rPr>
            <w:rFonts w:ascii="Times New Roman" w:hAnsi="Times New Roman" w:cs="Times New Roman"/>
            <w:i/>
            <w:sz w:val="24"/>
            <w:szCs w:val="24"/>
          </w:rPr>
          <w:t>H</w:t>
        </w:r>
      </w:ins>
      <w:ins w:id="122" w:author="Author" w:date="2015-08-11T10:14:00Z">
        <w:r w:rsidR="00117382" w:rsidRPr="00C672E9">
          <w:rPr>
            <w:rFonts w:ascii="Times New Roman" w:hAnsi="Times New Roman" w:cs="Times New Roman"/>
            <w:i/>
            <w:sz w:val="24"/>
            <w:szCs w:val="24"/>
          </w:rPr>
          <w:t xml:space="preserve">emorrhage and duodenal perforation </w:t>
        </w:r>
      </w:ins>
      <w:ins w:id="123" w:author="Author" w:date="2015-09-24T06:34:00Z">
        <w:r w:rsidR="00FF4A90" w:rsidRPr="00C672E9">
          <w:rPr>
            <w:rFonts w:ascii="Times New Roman" w:hAnsi="Times New Roman" w:cs="Times New Roman"/>
            <w:i/>
            <w:sz w:val="24"/>
            <w:szCs w:val="24"/>
          </w:rPr>
          <w:t xml:space="preserve">are the most common complications noted; however, they occur in </w:t>
        </w:r>
      </w:ins>
      <w:ins w:id="124" w:author="Author" w:date="2015-09-24T06:35:00Z">
        <w:r w:rsidR="00FF4A90" w:rsidRPr="00C672E9">
          <w:rPr>
            <w:rFonts w:ascii="Times New Roman" w:hAnsi="Times New Roman" w:cs="Times New Roman"/>
            <w:i/>
            <w:sz w:val="24"/>
            <w:szCs w:val="24"/>
          </w:rPr>
          <w:t xml:space="preserve">less than 1% of cases </w:t>
        </w:r>
      </w:ins>
      <w:ins w:id="125" w:author="Author" w:date="2015-08-11T10:14:00Z">
        <w:r w:rsidR="00117382" w:rsidRPr="00C672E9">
          <w:rPr>
            <w:rFonts w:ascii="Times New Roman" w:hAnsi="Times New Roman" w:cs="Times New Roman"/>
            <w:i/>
            <w:sz w:val="24"/>
            <w:szCs w:val="24"/>
          </w:rPr>
          <w:t xml:space="preserve">[14]. </w:t>
        </w:r>
      </w:ins>
      <w:ins w:id="126" w:author="Author" w:date="2015-09-24T06:35:00Z">
        <w:r w:rsidR="00FF4A90" w:rsidRPr="00C672E9">
          <w:rPr>
            <w:rFonts w:ascii="Times New Roman" w:hAnsi="Times New Roman" w:cs="Times New Roman"/>
            <w:i/>
            <w:sz w:val="24"/>
            <w:szCs w:val="24"/>
          </w:rPr>
          <w:t>The outcome</w:t>
        </w:r>
      </w:ins>
      <w:ins w:id="127" w:author="Author" w:date="2015-09-24T06:36:00Z">
        <w:r w:rsidR="00FF4A90" w:rsidRPr="00C672E9">
          <w:rPr>
            <w:rFonts w:ascii="Times New Roman" w:hAnsi="Times New Roman" w:cs="Times New Roman"/>
            <w:i/>
            <w:sz w:val="24"/>
            <w:szCs w:val="24"/>
          </w:rPr>
          <w:t xml:space="preserve"> observed in our case also supports the observations that EUS-FNA </w:t>
        </w:r>
      </w:ins>
      <w:ins w:id="128" w:author="Author" w:date="2015-08-11T10:14:00Z">
        <w:r w:rsidR="00117382" w:rsidRPr="00C672E9">
          <w:rPr>
            <w:rFonts w:ascii="Times New Roman" w:hAnsi="Times New Roman" w:cs="Times New Roman"/>
            <w:i/>
            <w:sz w:val="24"/>
            <w:szCs w:val="24"/>
          </w:rPr>
          <w:t xml:space="preserve">is a useful and safe method </w:t>
        </w:r>
        <w:r w:rsidR="00B307E1" w:rsidRPr="00C672E9">
          <w:rPr>
            <w:rFonts w:ascii="Times New Roman" w:hAnsi="Times New Roman" w:cs="Times New Roman"/>
            <w:i/>
            <w:sz w:val="24"/>
            <w:szCs w:val="24"/>
          </w:rPr>
          <w:t>(</w:t>
        </w:r>
      </w:ins>
      <w:ins w:id="129" w:author="Author" w:date="2015-09-24T07:20:00Z">
        <w:r w:rsidR="00B307E1" w:rsidRPr="00C672E9">
          <w:rPr>
            <w:rFonts w:ascii="Times New Roman" w:hAnsi="Times New Roman" w:cs="Times New Roman"/>
            <w:i/>
            <w:sz w:val="24"/>
            <w:szCs w:val="24"/>
          </w:rPr>
          <w:t>p</w:t>
        </w:r>
      </w:ins>
      <w:ins w:id="130" w:author="Author" w:date="2015-08-11T10:14:00Z">
        <w:r w:rsidR="00B307E1" w:rsidRPr="00C672E9">
          <w:rPr>
            <w:rFonts w:ascii="Times New Roman" w:hAnsi="Times New Roman" w:cs="Times New Roman"/>
            <w:i/>
            <w:sz w:val="24"/>
            <w:szCs w:val="24"/>
          </w:rPr>
          <w:t>age 1</w:t>
        </w:r>
      </w:ins>
      <w:ins w:id="131" w:author="Author" w:date="2015-09-24T07:20:00Z">
        <w:r w:rsidR="00B307E1" w:rsidRPr="00C672E9">
          <w:rPr>
            <w:rFonts w:ascii="Times New Roman" w:hAnsi="Times New Roman" w:cs="Times New Roman"/>
            <w:i/>
            <w:sz w:val="24"/>
            <w:szCs w:val="24"/>
          </w:rPr>
          <w:t>2</w:t>
        </w:r>
      </w:ins>
      <w:ins w:id="132" w:author="Author" w:date="2015-08-11T10:14:00Z">
        <w:r w:rsidRPr="00C672E9">
          <w:rPr>
            <w:rFonts w:ascii="Times New Roman" w:hAnsi="Times New Roman" w:cs="Times New Roman"/>
            <w:i/>
            <w:sz w:val="24"/>
            <w:szCs w:val="24"/>
          </w:rPr>
          <w:t xml:space="preserve">, </w:t>
        </w:r>
      </w:ins>
      <w:ins w:id="133" w:author="Author" w:date="2015-09-24T07:20:00Z">
        <w:r w:rsidR="00B307E1" w:rsidRPr="00C672E9">
          <w:rPr>
            <w:rFonts w:ascii="Times New Roman" w:hAnsi="Times New Roman" w:cs="Times New Roman"/>
            <w:i/>
            <w:sz w:val="24"/>
            <w:szCs w:val="24"/>
          </w:rPr>
          <w:t>l</w:t>
        </w:r>
      </w:ins>
      <w:ins w:id="134" w:author="Author" w:date="2015-08-11T10:14:00Z">
        <w:r w:rsidRPr="00C672E9">
          <w:rPr>
            <w:rFonts w:ascii="Times New Roman" w:hAnsi="Times New Roman" w:cs="Times New Roman"/>
            <w:i/>
            <w:sz w:val="24"/>
            <w:szCs w:val="24"/>
          </w:rPr>
          <w:t>ines 1</w:t>
        </w:r>
      </w:ins>
      <w:ins w:id="135" w:author="Author" w:date="2015-09-24T07:20:00Z">
        <w:r w:rsidR="00B307E1" w:rsidRPr="00C672E9">
          <w:rPr>
            <w:rFonts w:ascii="Times New Roman" w:hAnsi="Times New Roman" w:cs="Times New Roman"/>
            <w:i/>
            <w:sz w:val="24"/>
            <w:szCs w:val="24"/>
          </w:rPr>
          <w:t>1</w:t>
        </w:r>
      </w:ins>
      <w:ins w:id="136" w:author="Author" w:date="2015-08-11T10:14:00Z">
        <w:r w:rsidR="00117382" w:rsidRPr="00C672E9">
          <w:rPr>
            <w:rFonts w:ascii="Times New Roman" w:hAnsi="Times New Roman" w:cs="Times New Roman"/>
            <w:i/>
            <w:sz w:val="24"/>
            <w:szCs w:val="24"/>
          </w:rPr>
          <w:t>-1</w:t>
        </w:r>
      </w:ins>
      <w:ins w:id="137" w:author="Author" w:date="2015-09-24T07:20:00Z">
        <w:r w:rsidR="00B307E1" w:rsidRPr="00C672E9">
          <w:rPr>
            <w:rFonts w:ascii="Times New Roman" w:hAnsi="Times New Roman" w:cs="Times New Roman"/>
            <w:i/>
            <w:sz w:val="24"/>
            <w:szCs w:val="24"/>
          </w:rPr>
          <w:t>6</w:t>
        </w:r>
      </w:ins>
      <w:ins w:id="138" w:author="Author" w:date="2015-08-11T10:14:00Z">
        <w:r w:rsidR="00117382" w:rsidRPr="00C672E9">
          <w:rPr>
            <w:rFonts w:ascii="Times New Roman" w:hAnsi="Times New Roman" w:cs="Times New Roman"/>
            <w:i/>
            <w:sz w:val="24"/>
            <w:szCs w:val="24"/>
          </w:rPr>
          <w:t>)</w:t>
        </w:r>
      </w:ins>
      <w:r w:rsidR="00F83734" w:rsidRPr="00C672E9">
        <w:rPr>
          <w:rFonts w:ascii="Times New Roman" w:hAnsi="Times New Roman" w:cs="Times New Roman"/>
          <w:i/>
          <w:sz w:val="24"/>
          <w:szCs w:val="24"/>
        </w:rPr>
        <w:t>.</w:t>
      </w:r>
    </w:p>
    <w:p w:rsidR="00D226D5" w:rsidRPr="00D226D5" w:rsidRDefault="00D226D5" w:rsidP="00D226D5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D226D5" w:rsidRPr="00CD19F5" w:rsidRDefault="00D226D5" w:rsidP="00CD19F5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EE77E2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EE77E2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Minor comment:</w:t>
      </w:r>
    </w:p>
    <w:p w:rsidR="00EE77E2" w:rsidRPr="00D226D5" w:rsidRDefault="00EE77E2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Reviewer #3: </w:t>
      </w:r>
    </w:p>
    <w:p w:rsidR="001B7AEC" w:rsidRPr="00D226D5" w:rsidRDefault="00EE77E2" w:rsidP="00EE77E2">
      <w:pPr>
        <w:rPr>
          <w:ins w:id="139" w:author="Author" w:date="2015-08-11T00:55:00Z"/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1) </w:t>
      </w:r>
      <w:r w:rsidR="00CF5C77" w:rsidRPr="00D226D5">
        <w:rPr>
          <w:rFonts w:ascii="Times New Roman" w:hAnsi="Times New Roman" w:cs="Times New Roman"/>
          <w:sz w:val="24"/>
          <w:szCs w:val="24"/>
        </w:rPr>
        <w:t xml:space="preserve">The literature review </w:t>
      </w:r>
      <w:r w:rsidR="00C67596" w:rsidRPr="00D226D5">
        <w:rPr>
          <w:rFonts w:ascii="Times New Roman" w:hAnsi="Times New Roman" w:cs="Times New Roman"/>
          <w:sz w:val="24"/>
          <w:szCs w:val="24"/>
        </w:rPr>
        <w:t xml:space="preserve">should have been </w:t>
      </w:r>
      <w:r w:rsidR="00CF5C77" w:rsidRPr="00D226D5">
        <w:rPr>
          <w:rFonts w:ascii="Times New Roman" w:hAnsi="Times New Roman" w:cs="Times New Roman"/>
          <w:sz w:val="24"/>
          <w:szCs w:val="24"/>
        </w:rPr>
        <w:t>more robust</w:t>
      </w:r>
      <w:r w:rsidR="00C67596" w:rsidRPr="00D226D5">
        <w:rPr>
          <w:rFonts w:ascii="Times New Roman" w:hAnsi="Times New Roman" w:cs="Times New Roman"/>
          <w:sz w:val="24"/>
          <w:szCs w:val="24"/>
        </w:rPr>
        <w:t xml:space="preserve"> before writing the paper</w:t>
      </w:r>
      <w:r w:rsidR="00CF5C77" w:rsidRPr="00D226D5">
        <w:rPr>
          <w:rFonts w:ascii="Times New Roman" w:hAnsi="Times New Roman" w:cs="Times New Roman"/>
          <w:sz w:val="24"/>
          <w:szCs w:val="24"/>
        </w:rPr>
        <w:t xml:space="preserve">. </w:t>
      </w:r>
      <w:r w:rsidRPr="00D226D5">
        <w:rPr>
          <w:rFonts w:ascii="Times New Roman" w:hAnsi="Times New Roman" w:cs="Times New Roman"/>
          <w:sz w:val="24"/>
          <w:szCs w:val="24"/>
        </w:rPr>
        <w:t xml:space="preserve">Currently, the number of </w:t>
      </w:r>
      <w:r w:rsidR="00CF5C77" w:rsidRPr="00D226D5">
        <w:rPr>
          <w:rFonts w:ascii="Times New Roman" w:hAnsi="Times New Roman" w:cs="Times New Roman"/>
          <w:sz w:val="24"/>
          <w:szCs w:val="24"/>
        </w:rPr>
        <w:t xml:space="preserve">solid papillary </w:t>
      </w:r>
      <w:r w:rsidRPr="00D226D5">
        <w:rPr>
          <w:rFonts w:ascii="Times New Roman" w:hAnsi="Times New Roman" w:cs="Times New Roman"/>
          <w:sz w:val="24"/>
          <w:szCs w:val="24"/>
        </w:rPr>
        <w:t xml:space="preserve">pancreatic neoplasm cases must be actually more than </w:t>
      </w:r>
      <w:r w:rsidR="00CF5C77" w:rsidRPr="00D226D5">
        <w:rPr>
          <w:rFonts w:ascii="Times New Roman" w:hAnsi="Times New Roman" w:cs="Times New Roman"/>
          <w:sz w:val="24"/>
          <w:szCs w:val="24"/>
        </w:rPr>
        <w:t>what you have reported</w:t>
      </w:r>
      <w:r w:rsidRPr="00D226D5">
        <w:rPr>
          <w:rFonts w:ascii="Times New Roman" w:hAnsi="Times New Roman" w:cs="Times New Roman"/>
          <w:sz w:val="24"/>
          <w:szCs w:val="24"/>
        </w:rPr>
        <w:t xml:space="preserve">. In addition, </w:t>
      </w:r>
      <w:r w:rsidR="00C67596" w:rsidRPr="00D226D5">
        <w:rPr>
          <w:rFonts w:ascii="Times New Roman" w:hAnsi="Times New Roman" w:cs="Times New Roman"/>
          <w:sz w:val="24"/>
          <w:szCs w:val="24"/>
        </w:rPr>
        <w:t xml:space="preserve">please describe very clearly </w:t>
      </w:r>
      <w:r w:rsidRPr="00D226D5">
        <w:rPr>
          <w:rFonts w:ascii="Times New Roman" w:hAnsi="Times New Roman" w:cs="Times New Roman"/>
          <w:sz w:val="24"/>
          <w:szCs w:val="24"/>
        </w:rPr>
        <w:t xml:space="preserve">the </w:t>
      </w:r>
      <w:r w:rsidR="00C67596" w:rsidRPr="00D226D5">
        <w:rPr>
          <w:rFonts w:ascii="Times New Roman" w:hAnsi="Times New Roman" w:cs="Times New Roman"/>
          <w:sz w:val="24"/>
          <w:szCs w:val="24"/>
        </w:rPr>
        <w:t xml:space="preserve">literature search </w:t>
      </w:r>
      <w:r w:rsidRPr="00D226D5">
        <w:rPr>
          <w:rFonts w:ascii="Times New Roman" w:hAnsi="Times New Roman" w:cs="Times New Roman"/>
          <w:sz w:val="24"/>
          <w:szCs w:val="24"/>
        </w:rPr>
        <w:t xml:space="preserve">methods </w:t>
      </w:r>
      <w:r w:rsidR="00C67596" w:rsidRPr="00D226D5">
        <w:rPr>
          <w:rFonts w:ascii="Times New Roman" w:hAnsi="Times New Roman" w:cs="Times New Roman"/>
          <w:sz w:val="24"/>
          <w:szCs w:val="24"/>
        </w:rPr>
        <w:t xml:space="preserve">you </w:t>
      </w:r>
      <w:r w:rsidRPr="00D226D5">
        <w:rPr>
          <w:rFonts w:ascii="Times New Roman" w:hAnsi="Times New Roman" w:cs="Times New Roman"/>
          <w:sz w:val="24"/>
          <w:szCs w:val="24"/>
        </w:rPr>
        <w:t xml:space="preserve">used. </w:t>
      </w:r>
      <w:r w:rsidR="005E2492" w:rsidRPr="00D226D5">
        <w:rPr>
          <w:rFonts w:ascii="Times New Roman" w:hAnsi="Times New Roman" w:cs="Times New Roman"/>
          <w:sz w:val="24"/>
          <w:szCs w:val="24"/>
        </w:rPr>
        <w:t>For example, w</w:t>
      </w:r>
      <w:r w:rsidR="00C67596" w:rsidRPr="00D226D5">
        <w:rPr>
          <w:rFonts w:ascii="Times New Roman" w:hAnsi="Times New Roman" w:cs="Times New Roman"/>
          <w:sz w:val="24"/>
          <w:szCs w:val="24"/>
        </w:rPr>
        <w:t>hich search engines did you use</w:t>
      </w:r>
      <w:r w:rsidR="00A9745A" w:rsidRPr="00D226D5">
        <w:rPr>
          <w:rFonts w:ascii="Times New Roman" w:hAnsi="Times New Roman" w:cs="Times New Roman"/>
          <w:sz w:val="24"/>
          <w:szCs w:val="24"/>
        </w:rPr>
        <w:t xml:space="preserve"> etc.</w:t>
      </w:r>
      <w:r w:rsidR="00C67596" w:rsidRPr="00D226D5">
        <w:rPr>
          <w:rFonts w:ascii="Times New Roman" w:hAnsi="Times New Roman" w:cs="Times New Roman"/>
          <w:sz w:val="24"/>
          <w:szCs w:val="24"/>
        </w:rPr>
        <w:t>?</w:t>
      </w:r>
    </w:p>
    <w:p w:rsidR="002C7063" w:rsidRPr="00D226D5" w:rsidRDefault="002C7063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9A3484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Response</w:t>
      </w:r>
      <w:r w:rsidR="00EE77E2" w:rsidRPr="00D226D5">
        <w:rPr>
          <w:rFonts w:ascii="Times New Roman" w:hAnsi="Times New Roman" w:cs="Times New Roman"/>
          <w:sz w:val="24"/>
          <w:szCs w:val="24"/>
        </w:rPr>
        <w:t>:</w:t>
      </w:r>
    </w:p>
    <w:p w:rsidR="00EE77E2" w:rsidRPr="00D226D5" w:rsidRDefault="00BB33DB" w:rsidP="00CD19F5">
      <w:pPr>
        <w:tabs>
          <w:tab w:val="left" w:pos="2080"/>
        </w:tabs>
        <w:ind w:firstLineChars="50" w:firstLine="120"/>
        <w:rPr>
          <w:rFonts w:ascii="Times New Roman" w:hAnsi="Times New Roman" w:cs="Times New Roman"/>
          <w:sz w:val="24"/>
          <w:szCs w:val="24"/>
        </w:rPr>
      </w:pPr>
      <w:commentRangeStart w:id="140"/>
      <w:r w:rsidRPr="00D226D5">
        <w:rPr>
          <w:rFonts w:ascii="Times New Roman" w:hAnsi="Times New Roman" w:cs="Times New Roman"/>
          <w:sz w:val="24"/>
          <w:szCs w:val="24"/>
        </w:rPr>
        <w:t xml:space="preserve">We searched </w:t>
      </w:r>
      <w:del w:id="141" w:author="Author" w:date="2015-08-10T23:44:00Z">
        <w:r w:rsidRPr="00D226D5" w:rsidDel="006E3E81">
          <w:rPr>
            <w:rFonts w:ascii="Times New Roman" w:hAnsi="Times New Roman" w:cs="Times New Roman"/>
            <w:sz w:val="24"/>
            <w:szCs w:val="24"/>
          </w:rPr>
          <w:delText xml:space="preserve">within the </w:delText>
        </w:r>
      </w:del>
      <w:ins w:id="142" w:author="Author" w:date="2015-08-10T23:44:00Z">
        <w:r w:rsidR="006E3E81" w:rsidRPr="00D226D5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D226D5">
        <w:rPr>
          <w:rFonts w:ascii="Times New Roman" w:hAnsi="Times New Roman" w:cs="Times New Roman"/>
          <w:sz w:val="24"/>
          <w:szCs w:val="24"/>
        </w:rPr>
        <w:t xml:space="preserve">PubMed </w:t>
      </w:r>
      <w:ins w:id="143" w:author="Author" w:date="2015-08-10T23:44:00Z">
        <w:r w:rsidR="006E3E81" w:rsidRPr="00D226D5">
          <w:rPr>
            <w:rFonts w:ascii="Times New Roman" w:hAnsi="Times New Roman" w:cs="Times New Roman"/>
            <w:sz w:val="24"/>
            <w:szCs w:val="24"/>
          </w:rPr>
          <w:t>database</w:t>
        </w:r>
      </w:ins>
      <w:r w:rsidR="000B50C8" w:rsidRPr="00D226D5">
        <w:rPr>
          <w:rFonts w:ascii="Times New Roman" w:hAnsi="Times New Roman" w:cs="Times New Roman"/>
          <w:sz w:val="24"/>
          <w:szCs w:val="24"/>
        </w:rPr>
        <w:t>.</w:t>
      </w:r>
      <w:ins w:id="144" w:author="Author" w:date="2015-08-10T23:44:00Z">
        <w:r w:rsidR="006E3E81" w:rsidRPr="00D226D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5" w:author="Author" w:date="2015-08-10T23:45:00Z">
        <w:r w:rsidR="006E3E81" w:rsidRPr="00D226D5">
          <w:rPr>
            <w:rFonts w:ascii="Times New Roman" w:hAnsi="Times New Roman" w:cs="Times New Roman"/>
            <w:sz w:val="24"/>
            <w:szCs w:val="24"/>
          </w:rPr>
          <w:t xml:space="preserve">Per your comment, we </w:t>
        </w:r>
      </w:ins>
      <w:ins w:id="146" w:author="Author" w:date="2015-09-24T06:54:00Z">
        <w:r w:rsidR="00A9745A" w:rsidRPr="00D226D5">
          <w:rPr>
            <w:rFonts w:ascii="Times New Roman" w:hAnsi="Times New Roman" w:cs="Times New Roman"/>
            <w:sz w:val="24"/>
            <w:szCs w:val="24"/>
          </w:rPr>
          <w:t xml:space="preserve">have </w:t>
        </w:r>
      </w:ins>
      <w:ins w:id="147" w:author="Author" w:date="2015-08-10T23:45:00Z">
        <w:r w:rsidR="006E3E81" w:rsidRPr="00D226D5">
          <w:rPr>
            <w:rFonts w:ascii="Times New Roman" w:hAnsi="Times New Roman" w:cs="Times New Roman"/>
            <w:sz w:val="24"/>
            <w:szCs w:val="24"/>
          </w:rPr>
          <w:t xml:space="preserve">added </w:t>
        </w:r>
      </w:ins>
      <w:ins w:id="148" w:author="Author" w:date="2015-09-24T06:54:00Z">
        <w:r w:rsidR="00A9745A" w:rsidRPr="00D226D5">
          <w:rPr>
            <w:rFonts w:ascii="Times New Roman" w:hAnsi="Times New Roman" w:cs="Times New Roman"/>
            <w:sz w:val="24"/>
            <w:szCs w:val="24"/>
          </w:rPr>
          <w:t xml:space="preserve">all </w:t>
        </w:r>
      </w:ins>
      <w:ins w:id="149" w:author="Author" w:date="2015-08-10T23:45:00Z">
        <w:r w:rsidR="006E3E81" w:rsidRPr="00D226D5">
          <w:rPr>
            <w:rFonts w:ascii="Times New Roman" w:hAnsi="Times New Roman" w:cs="Times New Roman"/>
            <w:sz w:val="24"/>
            <w:szCs w:val="24"/>
          </w:rPr>
          <w:t>details to the</w:t>
        </w:r>
      </w:ins>
      <w:del w:id="150" w:author="Author" w:date="2015-08-10T23:45:00Z">
        <w:r w:rsidR="000B3AB4" w:rsidRPr="00D226D5" w:rsidDel="006E3E81">
          <w:rPr>
            <w:rFonts w:ascii="Times New Roman" w:hAnsi="Times New Roman" w:cs="Times New Roman"/>
            <w:sz w:val="24"/>
            <w:szCs w:val="24"/>
          </w:rPr>
          <w:delText xml:space="preserve">We added these </w:delText>
        </w:r>
        <w:r w:rsidR="00E202BA" w:rsidRPr="00D226D5" w:rsidDel="006E3E81">
          <w:rPr>
            <w:rFonts w:ascii="Times New Roman" w:hAnsi="Times New Roman" w:cs="Times New Roman"/>
            <w:sz w:val="24"/>
            <w:szCs w:val="24"/>
          </w:rPr>
          <w:delText>contents</w:delText>
        </w:r>
        <w:r w:rsidR="00F83734" w:rsidRPr="00D226D5" w:rsidDel="006E3E81">
          <w:rPr>
            <w:rFonts w:ascii="Times New Roman" w:hAnsi="Times New Roman" w:cs="Times New Roman"/>
            <w:sz w:val="24"/>
            <w:szCs w:val="24"/>
          </w:rPr>
          <w:delText xml:space="preserve"> in the</w:delText>
        </w:r>
      </w:del>
      <w:r w:rsidR="00F83734" w:rsidRPr="00D226D5">
        <w:rPr>
          <w:rFonts w:ascii="Times New Roman" w:hAnsi="Times New Roman" w:cs="Times New Roman"/>
          <w:sz w:val="24"/>
          <w:szCs w:val="24"/>
        </w:rPr>
        <w:t xml:space="preserve"> ‘Case presentation’</w:t>
      </w:r>
      <w:ins w:id="151" w:author="Author" w:date="2015-08-10T23:46:00Z">
        <w:r w:rsidR="006E3E81" w:rsidRPr="00D226D5">
          <w:rPr>
            <w:rFonts w:ascii="Times New Roman" w:hAnsi="Times New Roman" w:cs="Times New Roman"/>
            <w:sz w:val="24"/>
            <w:szCs w:val="24"/>
          </w:rPr>
          <w:t xml:space="preserve"> section</w:t>
        </w:r>
        <w:r w:rsidR="00117382" w:rsidRPr="00D226D5">
          <w:rPr>
            <w:rFonts w:ascii="Times New Roman" w:hAnsi="Times New Roman" w:cs="Times New Roman"/>
            <w:sz w:val="24"/>
            <w:szCs w:val="24"/>
          </w:rPr>
          <w:t xml:space="preserve"> (Page 10, Lines 1-10</w:t>
        </w:r>
      </w:ins>
      <w:ins w:id="152" w:author="Author" w:date="2015-08-11T01:00:00Z">
        <w:r w:rsidR="00504664" w:rsidRPr="00D226D5">
          <w:rPr>
            <w:rFonts w:ascii="Times New Roman" w:hAnsi="Times New Roman" w:cs="Times New Roman"/>
            <w:sz w:val="24"/>
            <w:szCs w:val="24"/>
          </w:rPr>
          <w:t>).</w:t>
        </w:r>
      </w:ins>
      <w:del w:id="153" w:author="Author" w:date="2015-08-10T23:46:00Z">
        <w:r w:rsidR="00F83734" w:rsidRPr="00D226D5" w:rsidDel="006E3E81">
          <w:rPr>
            <w:rFonts w:ascii="Times New Roman" w:hAnsi="Times New Roman" w:cs="Times New Roman"/>
            <w:sz w:val="24"/>
            <w:szCs w:val="24"/>
          </w:rPr>
          <w:delText>.</w:delText>
        </w:r>
      </w:del>
      <w:commentRangeEnd w:id="140"/>
      <w:r w:rsidR="00A9745A" w:rsidRPr="00D226D5">
        <w:rPr>
          <w:rStyle w:val="CommentReference"/>
        </w:rPr>
        <w:commentReference w:id="140"/>
      </w:r>
    </w:p>
    <w:p w:rsidR="00F83734" w:rsidRPr="00D226D5" w:rsidRDefault="00F83734" w:rsidP="00EE77E2">
      <w:pPr>
        <w:rPr>
          <w:rFonts w:ascii="Times New Roman" w:hAnsi="Times New Roman" w:cs="Times New Roman"/>
          <w:sz w:val="24"/>
          <w:szCs w:val="24"/>
        </w:rPr>
      </w:pPr>
    </w:p>
    <w:p w:rsidR="00EE77E2" w:rsidRPr="00D226D5" w:rsidRDefault="00EE77E2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2) </w:t>
      </w:r>
      <w:r w:rsidR="002D7468" w:rsidRPr="00D226D5">
        <w:rPr>
          <w:rFonts w:ascii="Times New Roman" w:hAnsi="Times New Roman" w:cs="Times New Roman"/>
          <w:sz w:val="24"/>
          <w:szCs w:val="24"/>
        </w:rPr>
        <w:t>The detailed classification of the tumor has already been described on page 4 and does not need to be repeated later in the case presentation</w:t>
      </w:r>
      <w:r w:rsidRPr="00D226D5">
        <w:rPr>
          <w:rFonts w:ascii="Times New Roman" w:hAnsi="Times New Roman" w:cs="Times New Roman"/>
          <w:sz w:val="24"/>
          <w:szCs w:val="24"/>
        </w:rPr>
        <w:t>.</w:t>
      </w:r>
    </w:p>
    <w:p w:rsidR="002D7468" w:rsidRPr="00D226D5" w:rsidRDefault="002D7468" w:rsidP="00EE77E2">
      <w:pPr>
        <w:rPr>
          <w:rFonts w:ascii="Times New Roman" w:hAnsi="Times New Roman" w:cs="Times New Roman"/>
          <w:sz w:val="24"/>
          <w:szCs w:val="24"/>
        </w:rPr>
      </w:pPr>
    </w:p>
    <w:p w:rsidR="002D7468" w:rsidRPr="00D226D5" w:rsidRDefault="002D7468" w:rsidP="00EE77E2">
      <w:pPr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>Response:</w:t>
      </w:r>
    </w:p>
    <w:p w:rsidR="002D7468" w:rsidRDefault="002D7468" w:rsidP="00A17159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D226D5">
        <w:rPr>
          <w:rFonts w:ascii="Times New Roman" w:hAnsi="Times New Roman" w:cs="Times New Roman"/>
          <w:sz w:val="24"/>
          <w:szCs w:val="24"/>
        </w:rPr>
        <w:t xml:space="preserve">We </w:t>
      </w:r>
      <w:del w:id="154" w:author="Author" w:date="2015-09-24T07:06:00Z">
        <w:r w:rsidRPr="00D226D5" w:rsidDel="002D7468">
          <w:rPr>
            <w:rFonts w:ascii="Times New Roman" w:hAnsi="Times New Roman" w:cs="Times New Roman"/>
            <w:sz w:val="24"/>
            <w:szCs w:val="24"/>
          </w:rPr>
          <w:delText xml:space="preserve">feel that too </w:delText>
        </w:r>
      </w:del>
      <w:ins w:id="155" w:author="Author" w:date="2015-09-24T07:06:00Z">
        <w:r w:rsidRPr="00D226D5">
          <w:rPr>
            <w:rFonts w:ascii="Times New Roman" w:hAnsi="Times New Roman" w:cs="Times New Roman"/>
            <w:sz w:val="24"/>
            <w:szCs w:val="24"/>
          </w:rPr>
          <w:t xml:space="preserve">agree with you. </w:t>
        </w:r>
      </w:ins>
      <w:del w:id="156" w:author="Author" w:date="2015-09-24T07:07:00Z">
        <w:r w:rsidRPr="00D226D5" w:rsidDel="002D7468">
          <w:rPr>
            <w:rFonts w:ascii="Times New Roman" w:hAnsi="Times New Roman" w:cs="Times New Roman"/>
            <w:sz w:val="24"/>
            <w:szCs w:val="24"/>
          </w:rPr>
          <w:delText>and removed it</w:delText>
        </w:r>
      </w:del>
      <w:ins w:id="157" w:author="Author" w:date="2015-09-24T07:07:00Z">
        <w:r w:rsidRPr="00D226D5">
          <w:rPr>
            <w:rFonts w:ascii="Times New Roman" w:hAnsi="Times New Roman" w:cs="Times New Roman"/>
            <w:sz w:val="24"/>
            <w:szCs w:val="24"/>
          </w:rPr>
          <w:t>We have removed the description appearing on page 9, lines 3-6</w:t>
        </w:r>
      </w:ins>
      <w:r w:rsidRPr="00D226D5">
        <w:rPr>
          <w:rFonts w:ascii="Times New Roman" w:hAnsi="Times New Roman" w:cs="Times New Roman"/>
          <w:sz w:val="24"/>
          <w:szCs w:val="24"/>
        </w:rPr>
        <w:t>.</w:t>
      </w:r>
    </w:p>
    <w:p w:rsidR="00D226D5" w:rsidRDefault="00D226D5" w:rsidP="00EE77E2">
      <w:pPr>
        <w:rPr>
          <w:rFonts w:ascii="Times New Roman" w:hAnsi="Times New Roman" w:cs="Times New Roman"/>
          <w:sz w:val="24"/>
          <w:szCs w:val="24"/>
        </w:rPr>
      </w:pPr>
    </w:p>
    <w:p w:rsidR="00D226D5" w:rsidRDefault="00D226D5" w:rsidP="00EE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The exact time when the follow-up examination was conducted is not clear. Did you mean 3 months from the time of first presentation or 3 months after the patient’s discharge from the hospital?</w:t>
      </w:r>
    </w:p>
    <w:p w:rsidR="00D226D5" w:rsidRDefault="00D226D5" w:rsidP="00EE77E2">
      <w:pPr>
        <w:rPr>
          <w:rFonts w:ascii="Times New Roman" w:hAnsi="Times New Roman" w:cs="Times New Roman"/>
          <w:sz w:val="24"/>
          <w:szCs w:val="24"/>
        </w:rPr>
      </w:pPr>
    </w:p>
    <w:p w:rsidR="00FB1BFE" w:rsidRDefault="00D226D5" w:rsidP="00EE77E2">
      <w:pPr>
        <w:rPr>
          <w:ins w:id="158" w:author="Author" w:date="2015-09-24T10:0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Response: </w:t>
      </w:r>
    </w:p>
    <w:p w:rsidR="00D226D5" w:rsidRPr="00D226D5" w:rsidDel="00525735" w:rsidRDefault="00D226D5" w:rsidP="00A17159">
      <w:pPr>
        <w:ind w:firstLine="142"/>
        <w:rPr>
          <w:del w:id="159" w:author="Author" w:date="2015-09-24T10:08:00Z"/>
          <w:rFonts w:ascii="Times New Roman" w:hAnsi="Times New Roman" w:cs="Times New Roman"/>
          <w:sz w:val="24"/>
          <w:szCs w:val="24"/>
        </w:rPr>
      </w:pPr>
      <w:del w:id="160" w:author="Author" w:date="2015-09-24T07:12:00Z">
        <w:r w:rsidDel="00D226D5">
          <w:rPr>
            <w:rFonts w:ascii="Times New Roman" w:hAnsi="Times New Roman" w:cs="Times New Roman"/>
            <w:sz w:val="24"/>
            <w:szCs w:val="24"/>
          </w:rPr>
          <w:delText xml:space="preserve">Sorry about </w:delText>
        </w:r>
      </w:del>
      <w:ins w:id="161" w:author="Author" w:date="2015-09-24T07:12:00Z">
        <w:r>
          <w:rPr>
            <w:rFonts w:ascii="Times New Roman" w:hAnsi="Times New Roman" w:cs="Times New Roman"/>
            <w:sz w:val="24"/>
            <w:szCs w:val="24"/>
          </w:rPr>
          <w:t xml:space="preserve">We apologize for </w:t>
        </w:r>
      </w:ins>
      <w:r>
        <w:rPr>
          <w:rFonts w:ascii="Times New Roman" w:hAnsi="Times New Roman" w:cs="Times New Roman"/>
          <w:sz w:val="24"/>
          <w:szCs w:val="24"/>
        </w:rPr>
        <w:t>the confusion</w:t>
      </w:r>
      <w:del w:id="162" w:author="Author" w:date="2015-09-24T07:12:00Z">
        <w:r w:rsidDel="00D226D5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63" w:author="Author" w:date="2015-09-24T07:12:00Z">
        <w:r>
          <w:rPr>
            <w:rFonts w:ascii="Times New Roman" w:hAnsi="Times New Roman" w:cs="Times New Roman"/>
            <w:sz w:val="24"/>
            <w:szCs w:val="24"/>
          </w:rPr>
          <w:t xml:space="preserve"> and thank you for pointing </w:t>
        </w:r>
      </w:ins>
      <w:ins w:id="164" w:author="Author" w:date="2015-09-24T07:13:00Z">
        <w:r>
          <w:rPr>
            <w:rFonts w:ascii="Times New Roman" w:hAnsi="Times New Roman" w:cs="Times New Roman"/>
            <w:sz w:val="24"/>
            <w:szCs w:val="24"/>
          </w:rPr>
          <w:t xml:space="preserve">out </w:t>
        </w:r>
      </w:ins>
      <w:ins w:id="165" w:author="Author" w:date="2015-09-24T07:12:00Z">
        <w:r>
          <w:rPr>
            <w:rFonts w:ascii="Times New Roman" w:hAnsi="Times New Roman" w:cs="Times New Roman"/>
            <w:sz w:val="24"/>
            <w:szCs w:val="24"/>
          </w:rPr>
          <w:t>this problem.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166" w:author="Author" w:date="2015-09-24T07:13:00Z">
        <w:r w:rsidDel="00D226D5">
          <w:rPr>
            <w:rFonts w:ascii="Times New Roman" w:hAnsi="Times New Roman" w:cs="Times New Roman"/>
            <w:sz w:val="24"/>
            <w:szCs w:val="24"/>
          </w:rPr>
          <w:delText xml:space="preserve">We meant </w:delText>
        </w:r>
      </w:del>
      <w:ins w:id="167" w:author="Author" w:date="2015-09-24T07:13:00Z">
        <w:r>
          <w:rPr>
            <w:rFonts w:ascii="Times New Roman" w:hAnsi="Times New Roman" w:cs="Times New Roman"/>
            <w:sz w:val="24"/>
            <w:szCs w:val="24"/>
          </w:rPr>
          <w:t xml:space="preserve">The patient was followed up 3 months </w:t>
        </w:r>
      </w:ins>
      <w:r>
        <w:rPr>
          <w:rFonts w:ascii="Times New Roman" w:hAnsi="Times New Roman" w:cs="Times New Roman"/>
          <w:sz w:val="24"/>
          <w:szCs w:val="24"/>
        </w:rPr>
        <w:t xml:space="preserve">after </w:t>
      </w:r>
      <w:ins w:id="168" w:author="Author" w:date="2015-09-24T07:13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del w:id="169" w:author="Author" w:date="2015-09-24T07:14:00Z">
        <w:r w:rsidDel="00D226D5">
          <w:rPr>
            <w:rFonts w:ascii="Times New Roman" w:hAnsi="Times New Roman" w:cs="Times New Roman"/>
            <w:sz w:val="24"/>
            <w:szCs w:val="24"/>
          </w:rPr>
          <w:delText xml:space="preserve">procedure </w:delText>
        </w:r>
      </w:del>
      <w:ins w:id="170" w:author="Author" w:date="2015-09-24T07:13:00Z">
        <w:r>
          <w:rPr>
            <w:rFonts w:ascii="Times New Roman" w:hAnsi="Times New Roman" w:cs="Times New Roman"/>
            <w:sz w:val="24"/>
            <w:szCs w:val="24"/>
          </w:rPr>
          <w:t>operation was performed</w:t>
        </w:r>
      </w:ins>
      <w:r>
        <w:rPr>
          <w:rFonts w:ascii="Times New Roman" w:hAnsi="Times New Roman" w:cs="Times New Roman"/>
          <w:sz w:val="24"/>
          <w:szCs w:val="24"/>
        </w:rPr>
        <w:t xml:space="preserve">. We </w:t>
      </w:r>
      <w:ins w:id="171" w:author="Author" w:date="2015-09-24T07:14:00Z">
        <w:r>
          <w:rPr>
            <w:rFonts w:ascii="Times New Roman" w:hAnsi="Times New Roman" w:cs="Times New Roman"/>
            <w:sz w:val="24"/>
            <w:szCs w:val="24"/>
          </w:rPr>
          <w:t xml:space="preserve">have </w:t>
        </w:r>
      </w:ins>
      <w:del w:id="172" w:author="Author" w:date="2015-09-24T07:14:00Z">
        <w:r w:rsidDel="00D226D5">
          <w:rPr>
            <w:rFonts w:ascii="Times New Roman" w:hAnsi="Times New Roman" w:cs="Times New Roman"/>
            <w:sz w:val="24"/>
            <w:szCs w:val="24"/>
          </w:rPr>
          <w:delText xml:space="preserve">corrected </w:delText>
        </w:r>
      </w:del>
      <w:ins w:id="173" w:author="Author" w:date="2015-09-24T07:14:00Z">
        <w:r>
          <w:rPr>
            <w:rFonts w:ascii="Times New Roman" w:hAnsi="Times New Roman" w:cs="Times New Roman"/>
            <w:sz w:val="24"/>
            <w:szCs w:val="24"/>
          </w:rPr>
          <w:t xml:space="preserve">revised the sentence </w:t>
        </w:r>
      </w:ins>
      <w:del w:id="174" w:author="Author" w:date="2015-09-24T07:14:00Z">
        <w:r w:rsidDel="00D226D5">
          <w:rPr>
            <w:rFonts w:ascii="Times New Roman" w:hAnsi="Times New Roman" w:cs="Times New Roman"/>
            <w:sz w:val="24"/>
            <w:szCs w:val="24"/>
          </w:rPr>
          <w:delText xml:space="preserve">this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in </w:t>
      </w:r>
      <w:ins w:id="175" w:author="Author" w:date="2015-09-24T07:14:00Z">
        <w:r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>paper</w:t>
      </w:r>
      <w:ins w:id="176" w:author="Author" w:date="2015-09-24T07:14:00Z">
        <w:r>
          <w:rPr>
            <w:rFonts w:ascii="Times New Roman" w:hAnsi="Times New Roman" w:cs="Times New Roman"/>
            <w:sz w:val="24"/>
            <w:szCs w:val="24"/>
          </w:rPr>
          <w:t xml:space="preserve"> accordingly</w:t>
        </w:r>
      </w:ins>
      <w:ins w:id="177" w:author="Author" w:date="2015-09-24T07:21:00Z">
        <w:r w:rsidR="00033526">
          <w:rPr>
            <w:rFonts w:ascii="Times New Roman" w:hAnsi="Times New Roman" w:cs="Times New Roman"/>
            <w:sz w:val="24"/>
            <w:szCs w:val="24"/>
          </w:rPr>
          <w:t xml:space="preserve"> (page </w:t>
        </w:r>
      </w:ins>
      <w:ins w:id="178" w:author="Author" w:date="2015-09-24T07:22:00Z">
        <w:r w:rsidR="00C71364">
          <w:rPr>
            <w:rFonts w:ascii="Times New Roman" w:hAnsi="Times New Roman" w:cs="Times New Roman"/>
            <w:sz w:val="24"/>
            <w:szCs w:val="24"/>
          </w:rPr>
          <w:t>12</w:t>
        </w:r>
      </w:ins>
      <w:ins w:id="179" w:author="Author" w:date="2015-09-24T07:21:00Z">
        <w:r w:rsidR="00033526">
          <w:rPr>
            <w:rFonts w:ascii="Times New Roman" w:hAnsi="Times New Roman" w:cs="Times New Roman"/>
            <w:sz w:val="24"/>
            <w:szCs w:val="24"/>
          </w:rPr>
          <w:t>, lines 4-6)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C23F64" w:rsidRPr="00D226D5" w:rsidRDefault="00C23F64" w:rsidP="00A17159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C23F64" w:rsidRPr="00D226D5" w:rsidSect="009D2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Author" w:date="2015-09-24T05:54:00Z" w:initials="A">
    <w:p w:rsidR="001F2CB4" w:rsidRDefault="001F2CB4">
      <w:pPr>
        <w:pStyle w:val="CommentText"/>
      </w:pPr>
      <w:r>
        <w:rPr>
          <w:rStyle w:val="CommentReference"/>
        </w:rPr>
        <w:annotationRef/>
      </w:r>
      <w:r>
        <w:t>This text was added for politeness.</w:t>
      </w:r>
    </w:p>
  </w:comment>
  <w:comment w:id="41" w:author="Author" w:date="2015-09-24T06:04:00Z" w:initials="A">
    <w:p w:rsidR="001F2CB4" w:rsidRDefault="006F228D">
      <w:pPr>
        <w:pStyle w:val="CommentText"/>
      </w:pPr>
      <w:r>
        <w:t>Please note that “we should have performed splenectomy” means “we should have performed splenectomy, but we did not perform splenectomy.”</w:t>
      </w:r>
      <w:r w:rsidR="001F2CB4">
        <w:rPr>
          <w:rStyle w:val="CommentReference"/>
        </w:rPr>
        <w:annotationRef/>
      </w:r>
    </w:p>
  </w:comment>
  <w:comment w:id="83" w:author="Author" w:date="2015-09-24T06:24:00Z" w:initials="A">
    <w:p w:rsidR="00F420DD" w:rsidRDefault="00F420DD">
      <w:pPr>
        <w:pStyle w:val="CommentText"/>
      </w:pPr>
      <w:r>
        <w:rPr>
          <w:rStyle w:val="CommentReference"/>
        </w:rPr>
        <w:annotationRef/>
      </w:r>
      <w:r w:rsidR="00BC27DA">
        <w:t xml:space="preserve">Your initial response did not address the reviewer’s suggestion of including the discussion as a separate section. I have therefore added this </w:t>
      </w:r>
      <w:r w:rsidR="004C3504">
        <w:t xml:space="preserve">explanation since the </w:t>
      </w:r>
      <w:r w:rsidR="00A62E08">
        <w:t xml:space="preserve">target </w:t>
      </w:r>
      <w:r w:rsidR="004C3504">
        <w:t xml:space="preserve">journal you have </w:t>
      </w:r>
      <w:r w:rsidR="00A62E08">
        <w:t>requested formatting for does not need a separate section</w:t>
      </w:r>
      <w:r w:rsidR="00BC27DA">
        <w:t>.</w:t>
      </w:r>
    </w:p>
  </w:comment>
  <w:comment w:id="140" w:author="Author" w:date="2015-09-24T06:57:00Z" w:initials="A">
    <w:p w:rsidR="00A9745A" w:rsidRDefault="00A9745A">
      <w:pPr>
        <w:pStyle w:val="CommentText"/>
      </w:pPr>
      <w:r>
        <w:rPr>
          <w:rStyle w:val="CommentReference"/>
        </w:rPr>
        <w:annotationRef/>
      </w:r>
      <w:r>
        <w:t>This response may not satisfactorily address the reviewer’s concerns.</w:t>
      </w:r>
    </w:p>
    <w:p w:rsidR="00A9745A" w:rsidRDefault="00A9745A">
      <w:pPr>
        <w:pStyle w:val="CommentText"/>
      </w:pPr>
      <w:r>
        <w:t>Simply mentioning the database is not sufficient. Please also consider specifying which keywords you used to search PubMed and for which time period.</w:t>
      </w:r>
    </w:p>
    <w:p w:rsidR="00A9745A" w:rsidRDefault="00A9745A">
      <w:pPr>
        <w:pStyle w:val="CommentText"/>
      </w:pPr>
    </w:p>
    <w:p w:rsidR="00A9745A" w:rsidRDefault="00EA4678">
      <w:pPr>
        <w:pStyle w:val="CommentText"/>
      </w:pPr>
      <w:r>
        <w:t xml:space="preserve">Since </w:t>
      </w:r>
      <w:r w:rsidR="00A9745A">
        <w:t>the reviewer has commented that there have been more published cases than you report, please double-check and add how many cases you found and what they were about. If you excluded mentioning some of them, clarify why you did not include them in your count.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BA679" w16cid:durableId="209BA87D"/>
  <w16cid:commentId w16cid:paraId="4FDEE8CC" w16cid:durableId="209BA87E"/>
  <w16cid:commentId w16cid:paraId="05E5067D" w16cid:durableId="209BA87F"/>
  <w16cid:commentId w16cid:paraId="5773E60D" w16cid:durableId="209BA8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3A" w:rsidRDefault="0001493A" w:rsidP="00693409">
      <w:r>
        <w:separator/>
      </w:r>
    </w:p>
  </w:endnote>
  <w:endnote w:type="continuationSeparator" w:id="0">
    <w:p w:rsidR="0001493A" w:rsidRDefault="0001493A" w:rsidP="0069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3A" w:rsidRDefault="0001493A" w:rsidP="00693409">
      <w:r>
        <w:separator/>
      </w:r>
    </w:p>
  </w:footnote>
  <w:footnote w:type="continuationSeparator" w:id="0">
    <w:p w:rsidR="0001493A" w:rsidRDefault="0001493A" w:rsidP="0069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E6CCB"/>
    <w:multiLevelType w:val="multilevel"/>
    <w:tmpl w:val="D872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0272F"/>
    <w:multiLevelType w:val="hybridMultilevel"/>
    <w:tmpl w:val="6B4A6A62"/>
    <w:lvl w:ilvl="0" w:tplc="82B4DA1E">
      <w:start w:val="5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8372E34"/>
    <w:multiLevelType w:val="hybridMultilevel"/>
    <w:tmpl w:val="CD62D1F0"/>
    <w:lvl w:ilvl="0" w:tplc="2EACEC4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7"/>
    <w:rsid w:val="0001493A"/>
    <w:rsid w:val="00014CCF"/>
    <w:rsid w:val="00033526"/>
    <w:rsid w:val="000436A0"/>
    <w:rsid w:val="00045185"/>
    <w:rsid w:val="0004636D"/>
    <w:rsid w:val="000512FA"/>
    <w:rsid w:val="00072BE0"/>
    <w:rsid w:val="00074F6D"/>
    <w:rsid w:val="000828B5"/>
    <w:rsid w:val="00097CAF"/>
    <w:rsid w:val="000A6F13"/>
    <w:rsid w:val="000B3AB4"/>
    <w:rsid w:val="000B50C8"/>
    <w:rsid w:val="000C4251"/>
    <w:rsid w:val="000D658F"/>
    <w:rsid w:val="000E1B92"/>
    <w:rsid w:val="000F7954"/>
    <w:rsid w:val="00101DCC"/>
    <w:rsid w:val="00113AF2"/>
    <w:rsid w:val="00117382"/>
    <w:rsid w:val="001218B0"/>
    <w:rsid w:val="00140305"/>
    <w:rsid w:val="00161DE4"/>
    <w:rsid w:val="001704E9"/>
    <w:rsid w:val="00184E01"/>
    <w:rsid w:val="001B7AEC"/>
    <w:rsid w:val="001C6260"/>
    <w:rsid w:val="001F03E3"/>
    <w:rsid w:val="001F2CB4"/>
    <w:rsid w:val="001F7804"/>
    <w:rsid w:val="002018E1"/>
    <w:rsid w:val="00221B42"/>
    <w:rsid w:val="00242658"/>
    <w:rsid w:val="00253364"/>
    <w:rsid w:val="00277672"/>
    <w:rsid w:val="002C7063"/>
    <w:rsid w:val="002D7468"/>
    <w:rsid w:val="002E40DF"/>
    <w:rsid w:val="002F42E1"/>
    <w:rsid w:val="003030BE"/>
    <w:rsid w:val="00310E09"/>
    <w:rsid w:val="00342FF3"/>
    <w:rsid w:val="00343574"/>
    <w:rsid w:val="00345E30"/>
    <w:rsid w:val="003503C6"/>
    <w:rsid w:val="00362826"/>
    <w:rsid w:val="00430DD1"/>
    <w:rsid w:val="00465538"/>
    <w:rsid w:val="0047232C"/>
    <w:rsid w:val="00493BF3"/>
    <w:rsid w:val="004C3504"/>
    <w:rsid w:val="00504664"/>
    <w:rsid w:val="005125EC"/>
    <w:rsid w:val="00525735"/>
    <w:rsid w:val="005335B3"/>
    <w:rsid w:val="00540C58"/>
    <w:rsid w:val="00543B55"/>
    <w:rsid w:val="005600F2"/>
    <w:rsid w:val="005625B7"/>
    <w:rsid w:val="00581624"/>
    <w:rsid w:val="00590E06"/>
    <w:rsid w:val="0059117B"/>
    <w:rsid w:val="005E2492"/>
    <w:rsid w:val="0060088D"/>
    <w:rsid w:val="006155C6"/>
    <w:rsid w:val="006159E3"/>
    <w:rsid w:val="00620E91"/>
    <w:rsid w:val="00630349"/>
    <w:rsid w:val="00634567"/>
    <w:rsid w:val="0064237E"/>
    <w:rsid w:val="00670431"/>
    <w:rsid w:val="00672E48"/>
    <w:rsid w:val="00693409"/>
    <w:rsid w:val="0069426F"/>
    <w:rsid w:val="00697699"/>
    <w:rsid w:val="006B62AB"/>
    <w:rsid w:val="006C2B4F"/>
    <w:rsid w:val="006D556E"/>
    <w:rsid w:val="006E0E5D"/>
    <w:rsid w:val="006E25C4"/>
    <w:rsid w:val="006E3E81"/>
    <w:rsid w:val="006F228D"/>
    <w:rsid w:val="006F5841"/>
    <w:rsid w:val="00710D1F"/>
    <w:rsid w:val="00726E9D"/>
    <w:rsid w:val="0073580B"/>
    <w:rsid w:val="00745D95"/>
    <w:rsid w:val="00763A63"/>
    <w:rsid w:val="00780CE4"/>
    <w:rsid w:val="007C210F"/>
    <w:rsid w:val="00807F55"/>
    <w:rsid w:val="008258C1"/>
    <w:rsid w:val="00843B8F"/>
    <w:rsid w:val="00851B77"/>
    <w:rsid w:val="00862FE6"/>
    <w:rsid w:val="00872185"/>
    <w:rsid w:val="008B0023"/>
    <w:rsid w:val="008D5C30"/>
    <w:rsid w:val="008E0AF2"/>
    <w:rsid w:val="008E5DA8"/>
    <w:rsid w:val="008F12EB"/>
    <w:rsid w:val="008F3507"/>
    <w:rsid w:val="009110F9"/>
    <w:rsid w:val="00932CF1"/>
    <w:rsid w:val="00936D6A"/>
    <w:rsid w:val="009463FA"/>
    <w:rsid w:val="009751AE"/>
    <w:rsid w:val="00976607"/>
    <w:rsid w:val="009A3484"/>
    <w:rsid w:val="009B0C01"/>
    <w:rsid w:val="009D2D76"/>
    <w:rsid w:val="009D5696"/>
    <w:rsid w:val="009D7113"/>
    <w:rsid w:val="00A14932"/>
    <w:rsid w:val="00A17159"/>
    <w:rsid w:val="00A33444"/>
    <w:rsid w:val="00A62E08"/>
    <w:rsid w:val="00A73A21"/>
    <w:rsid w:val="00A75408"/>
    <w:rsid w:val="00A94E2D"/>
    <w:rsid w:val="00A96F2A"/>
    <w:rsid w:val="00A9745A"/>
    <w:rsid w:val="00AE1864"/>
    <w:rsid w:val="00AE2695"/>
    <w:rsid w:val="00B11658"/>
    <w:rsid w:val="00B11C33"/>
    <w:rsid w:val="00B307E1"/>
    <w:rsid w:val="00B50A8C"/>
    <w:rsid w:val="00B514D5"/>
    <w:rsid w:val="00B64830"/>
    <w:rsid w:val="00B665B8"/>
    <w:rsid w:val="00B6711A"/>
    <w:rsid w:val="00B70162"/>
    <w:rsid w:val="00B83D0C"/>
    <w:rsid w:val="00B86864"/>
    <w:rsid w:val="00B94E2E"/>
    <w:rsid w:val="00B952C6"/>
    <w:rsid w:val="00B9536A"/>
    <w:rsid w:val="00BA2A9B"/>
    <w:rsid w:val="00BB33DB"/>
    <w:rsid w:val="00BC204E"/>
    <w:rsid w:val="00BC27DA"/>
    <w:rsid w:val="00BE3EC2"/>
    <w:rsid w:val="00BE7DBA"/>
    <w:rsid w:val="00C23F64"/>
    <w:rsid w:val="00C305FE"/>
    <w:rsid w:val="00C407FA"/>
    <w:rsid w:val="00C44DD3"/>
    <w:rsid w:val="00C5742A"/>
    <w:rsid w:val="00C672E9"/>
    <w:rsid w:val="00C67596"/>
    <w:rsid w:val="00C71364"/>
    <w:rsid w:val="00C84197"/>
    <w:rsid w:val="00C86986"/>
    <w:rsid w:val="00C87579"/>
    <w:rsid w:val="00C9515D"/>
    <w:rsid w:val="00CA37F6"/>
    <w:rsid w:val="00CA529B"/>
    <w:rsid w:val="00CA5CBF"/>
    <w:rsid w:val="00CD19F5"/>
    <w:rsid w:val="00CD7E3C"/>
    <w:rsid w:val="00CF2BD6"/>
    <w:rsid w:val="00CF4754"/>
    <w:rsid w:val="00CF5C77"/>
    <w:rsid w:val="00CF5E75"/>
    <w:rsid w:val="00CF737A"/>
    <w:rsid w:val="00D113E6"/>
    <w:rsid w:val="00D226D5"/>
    <w:rsid w:val="00D2651A"/>
    <w:rsid w:val="00D55493"/>
    <w:rsid w:val="00D5655D"/>
    <w:rsid w:val="00D57710"/>
    <w:rsid w:val="00DA7B6E"/>
    <w:rsid w:val="00DC0C35"/>
    <w:rsid w:val="00DC5036"/>
    <w:rsid w:val="00DC6727"/>
    <w:rsid w:val="00DD04FE"/>
    <w:rsid w:val="00DE2483"/>
    <w:rsid w:val="00DF73E6"/>
    <w:rsid w:val="00E14186"/>
    <w:rsid w:val="00E202BA"/>
    <w:rsid w:val="00E50412"/>
    <w:rsid w:val="00EA4678"/>
    <w:rsid w:val="00EB0044"/>
    <w:rsid w:val="00ED4A28"/>
    <w:rsid w:val="00ED7541"/>
    <w:rsid w:val="00EE0B44"/>
    <w:rsid w:val="00EE100F"/>
    <w:rsid w:val="00EE77E2"/>
    <w:rsid w:val="00F119BB"/>
    <w:rsid w:val="00F229FD"/>
    <w:rsid w:val="00F420DD"/>
    <w:rsid w:val="00F57364"/>
    <w:rsid w:val="00F6085A"/>
    <w:rsid w:val="00F61A80"/>
    <w:rsid w:val="00F7064D"/>
    <w:rsid w:val="00F83734"/>
    <w:rsid w:val="00F84DD4"/>
    <w:rsid w:val="00F967BD"/>
    <w:rsid w:val="00FA1D2F"/>
    <w:rsid w:val="00FA3BE2"/>
    <w:rsid w:val="00FB1BFE"/>
    <w:rsid w:val="00FB3D7C"/>
    <w:rsid w:val="00FB691A"/>
    <w:rsid w:val="00FC687E"/>
    <w:rsid w:val="00FD01FB"/>
    <w:rsid w:val="00FE1327"/>
    <w:rsid w:val="00FE2A3E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93F38"/>
  <w15:docId w15:val="{EC0A169F-EFF9-46ED-867A-FE63A72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23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37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3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3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7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4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3409"/>
  </w:style>
  <w:style w:type="paragraph" w:styleId="Footer">
    <w:name w:val="footer"/>
    <w:basedOn w:val="Normal"/>
    <w:link w:val="FooterChar"/>
    <w:uiPriority w:val="99"/>
    <w:unhideWhenUsed/>
    <w:rsid w:val="006934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3409"/>
  </w:style>
  <w:style w:type="character" w:styleId="Hyperlink">
    <w:name w:val="Hyperlink"/>
    <w:basedOn w:val="DefaultParagraphFont"/>
    <w:uiPriority w:val="99"/>
    <w:unhideWhenUsed/>
    <w:rsid w:val="000C4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CB4"/>
    <w:pPr>
      <w:ind w:left="720"/>
      <w:contextualSpacing/>
    </w:pPr>
  </w:style>
  <w:style w:type="paragraph" w:styleId="Revision">
    <w:name w:val="Revision"/>
    <w:hidden/>
    <w:uiPriority w:val="99"/>
    <w:semiHidden/>
    <w:rsid w:val="0043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A361-9B74-4109-9265-A3FA49EF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Takahashi</dc:creator>
  <cp:lastModifiedBy>Windows User</cp:lastModifiedBy>
  <cp:revision>1</cp:revision>
  <cp:lastPrinted>2016-02-18T10:23:00Z</cp:lastPrinted>
  <dcterms:created xsi:type="dcterms:W3CDTF">2019-11-07T10:18:00Z</dcterms:created>
  <dcterms:modified xsi:type="dcterms:W3CDTF">2019-11-07T10:18:00Z</dcterms:modified>
</cp:coreProperties>
</file>